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6" w:rsidRDefault="00F6027C" w:rsidP="00F6027C">
      <w:pPr>
        <w:pStyle w:val="ListParagraph"/>
        <w:ind w:left="0"/>
        <w:jc w:val="center"/>
        <w:rPr>
          <w:b/>
          <w:sz w:val="32"/>
          <w:szCs w:val="32"/>
        </w:rPr>
      </w:pPr>
      <w:r>
        <w:rPr>
          <w:b/>
          <w:noProof/>
          <w:sz w:val="32"/>
          <w:szCs w:val="32"/>
        </w:rPr>
        <w:drawing>
          <wp:anchor distT="0" distB="0" distL="114300" distR="114300" simplePos="0" relativeHeight="251723776" behindDoc="0" locked="0" layoutInCell="1" allowOverlap="1">
            <wp:simplePos x="0" y="0"/>
            <wp:positionH relativeFrom="column">
              <wp:posOffset>4962525</wp:posOffset>
            </wp:positionH>
            <wp:positionV relativeFrom="paragraph">
              <wp:posOffset>-511175</wp:posOffset>
            </wp:positionV>
            <wp:extent cx="1251585" cy="666750"/>
            <wp:effectExtent l="1905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1585" cy="666750"/>
                    </a:xfrm>
                    <a:prstGeom prst="rect">
                      <a:avLst/>
                    </a:prstGeom>
                    <a:noFill/>
                  </pic:spPr>
                </pic:pic>
              </a:graphicData>
            </a:graphic>
          </wp:anchor>
        </w:drawing>
      </w:r>
      <w:r w:rsidR="00AC0C36" w:rsidRPr="00630B01">
        <w:rPr>
          <w:b/>
          <w:sz w:val="32"/>
          <w:szCs w:val="32"/>
        </w:rPr>
        <w:t>Epidemiological Profile</w:t>
      </w:r>
    </w:p>
    <w:p w:rsidR="00F6027C" w:rsidRDefault="00F6027C" w:rsidP="00F6027C">
      <w:pPr>
        <w:pStyle w:val="ListParagraph"/>
        <w:ind w:left="0"/>
        <w:jc w:val="center"/>
        <w:rPr>
          <w:b/>
          <w:sz w:val="32"/>
          <w:szCs w:val="32"/>
        </w:rPr>
      </w:pPr>
    </w:p>
    <w:p w:rsidR="00F6027C" w:rsidRPr="00BA2C73" w:rsidRDefault="00F6027C" w:rsidP="00F6027C">
      <w:pPr>
        <w:widowControl w:val="0"/>
        <w:spacing w:line="240" w:lineRule="auto"/>
        <w:jc w:val="center"/>
        <w:rPr>
          <w:rFonts w:ascii="Times New Roman" w:hAnsi="Times New Roman" w:cs="Times New Roman"/>
          <w:b/>
          <w:sz w:val="32"/>
          <w:szCs w:val="32"/>
        </w:rPr>
      </w:pPr>
      <w:r w:rsidRPr="00BA2C73">
        <w:rPr>
          <w:rFonts w:ascii="Times New Roman" w:hAnsi="Times New Roman" w:cs="Times New Roman"/>
          <w:b/>
          <w:sz w:val="32"/>
          <w:szCs w:val="32"/>
        </w:rPr>
        <w:t xml:space="preserve">Regional Epidemiological Outcomes Workgroup </w:t>
      </w:r>
      <w:r>
        <w:rPr>
          <w:rFonts w:ascii="Times New Roman" w:hAnsi="Times New Roman" w:cs="Times New Roman"/>
          <w:b/>
          <w:sz w:val="32"/>
          <w:szCs w:val="32"/>
        </w:rPr>
        <w:br/>
        <w:t>(REOW)</w:t>
      </w:r>
    </w:p>
    <w:p w:rsidR="00AC0C36" w:rsidRPr="00630B01" w:rsidRDefault="00F6027C" w:rsidP="00F6027C">
      <w:pPr>
        <w:widowControl w:val="0"/>
        <w:spacing w:line="240" w:lineRule="auto"/>
        <w:jc w:val="center"/>
        <w:rPr>
          <w:rFonts w:ascii="Cambria" w:eastAsia="Times New Roman" w:hAnsi="Cambria" w:cs="Times New Roman"/>
          <w:b/>
          <w:bCs/>
          <w:color w:val="4F81BD"/>
          <w:kern w:val="28"/>
          <w:sz w:val="26"/>
          <w:szCs w:val="26"/>
        </w:rPr>
      </w:pPr>
      <w:r>
        <w:rPr>
          <w:rFonts w:ascii="Times New Roman" w:hAnsi="Times New Roman" w:cs="Times New Roman"/>
          <w:b/>
          <w:sz w:val="32"/>
          <w:szCs w:val="32"/>
        </w:rPr>
        <w:t>Substance Abuse 2018</w:t>
      </w:r>
      <w:r w:rsidRPr="00BA2C73">
        <w:rPr>
          <w:rFonts w:ascii="Times New Roman" w:hAnsi="Times New Roman" w:cs="Times New Roman"/>
          <w:b/>
          <w:sz w:val="32"/>
          <w:szCs w:val="32"/>
        </w:rPr>
        <w:t xml:space="preserve"> EPI Profile </w:t>
      </w:r>
      <w:r w:rsidR="00AC0C36" w:rsidRPr="00630B01">
        <w:rPr>
          <w:rFonts w:ascii="Cambria" w:eastAsia="Times New Roman" w:hAnsi="Cambria" w:cs="Times New Roman"/>
          <w:b/>
          <w:bCs/>
          <w:color w:val="4F81BD"/>
          <w:kern w:val="28"/>
          <w:sz w:val="26"/>
          <w:szCs w:val="26"/>
        </w:rPr>
        <w:t xml:space="preserve">                                                                                                 </w:t>
      </w:r>
      <w:r w:rsidR="00AC0C36" w:rsidRPr="00630B01">
        <w:rPr>
          <w:rFonts w:ascii="Cambria" w:eastAsia="Times New Roman" w:hAnsi="Cambria" w:cs="Times New Roman"/>
          <w:b/>
          <w:bCs/>
          <w:color w:val="FF0000"/>
          <w:kern w:val="28"/>
          <w:sz w:val="26"/>
          <w:szCs w:val="26"/>
        </w:rPr>
        <w:t xml:space="preserve">                              </w:t>
      </w:r>
      <w:r w:rsidR="00AC0C36" w:rsidRPr="00630B01">
        <w:rPr>
          <w:rFonts w:ascii="Cambria" w:eastAsia="Times New Roman" w:hAnsi="Cambria" w:cs="Times New Roman"/>
          <w:b/>
          <w:bCs/>
          <w:color w:val="4F81BD"/>
          <w:kern w:val="28"/>
          <w:sz w:val="26"/>
          <w:szCs w:val="26"/>
        </w:rPr>
        <w:t xml:space="preserve">                                                                                                                                                                                                                           </w:t>
      </w:r>
      <w:r w:rsidR="00AC0C36" w:rsidRPr="00630B01">
        <w:rPr>
          <w:rFonts w:ascii="Calibri" w:eastAsia="Times New Roman" w:hAnsi="Calibri" w:cs="Calibri"/>
          <w:b/>
          <w:bCs/>
          <w:color w:val="4F81BD"/>
          <w:kern w:val="28"/>
          <w:sz w:val="24"/>
          <w:szCs w:val="24"/>
        </w:rPr>
        <w:t xml:space="preserve">                         </w:t>
      </w:r>
    </w:p>
    <w:p w:rsidR="00C72AFA" w:rsidRPr="00630B01" w:rsidRDefault="00C72AFA" w:rsidP="0078289A">
      <w:pPr>
        <w:spacing w:after="0" w:line="240" w:lineRule="auto"/>
        <w:jc w:val="both"/>
        <w:rPr>
          <w:rFonts w:ascii="Times New Roman" w:eastAsia="Times New Roman" w:hAnsi="Times New Roman" w:cs="Times New Roman"/>
          <w:b/>
          <w:sz w:val="28"/>
          <w:szCs w:val="28"/>
        </w:rPr>
      </w:pPr>
    </w:p>
    <w:p w:rsidR="003449BE" w:rsidRPr="00A42748" w:rsidRDefault="003449BE" w:rsidP="003449BE">
      <w:pPr>
        <w:keepNext/>
        <w:keepLines/>
        <w:spacing w:before="200" w:after="0" w:line="240" w:lineRule="auto"/>
        <w:outlineLvl w:val="1"/>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 xml:space="preserve">Epidemiology, the science of public health, provides vital information about disorders that threaten the health and well-being of populations. Epidemiological data identify problems and help determine what areas and who are affected by the problems-knowledge that is essential for effective intervention and measure the success of interventions aimed at preventing or reducing these problems. Engagement in thoughtful planning process that includes careful assessments of needs, resources, capacity, readiness, and contextual conditions- prior to selecting strategies- is essential to successful prevention efforts. This data focus- collection, analysis, and use- is entrenched in each step of the Strategic Prevention Framework (SPF) and continually informs the process. </w:t>
      </w:r>
    </w:p>
    <w:p w:rsidR="003449BE" w:rsidRPr="00A42748" w:rsidRDefault="003449BE" w:rsidP="003449BE">
      <w:pPr>
        <w:keepNext/>
        <w:keepLines/>
        <w:spacing w:before="200" w:after="0" w:line="240" w:lineRule="auto"/>
        <w:outlineLvl w:val="1"/>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 xml:space="preserve">Region 11 is defined by the Oklahoma Department of Mental Health and Substance Abuse Services (ODMHSAS) as the service area that Wichita Mountains Prevention Network (WMPN) covers as the Regional Prevention Coordinator (RPC). Region 11 consists of Comanche, Cotton, Harmon, Jackson, Jefferson, Tillman, and </w:t>
      </w:r>
      <w:proofErr w:type="gramStart"/>
      <w:r w:rsidRPr="00A42748">
        <w:rPr>
          <w:rFonts w:ascii="Times New Roman" w:eastAsia="Times New Roman" w:hAnsi="Times New Roman" w:cs="Times New Roman"/>
          <w:color w:val="000000"/>
          <w:kern w:val="28"/>
        </w:rPr>
        <w:t>Stephens</w:t>
      </w:r>
      <w:proofErr w:type="gramEnd"/>
      <w:r w:rsidRPr="00A42748">
        <w:rPr>
          <w:rFonts w:ascii="Times New Roman" w:eastAsia="Times New Roman" w:hAnsi="Times New Roman" w:cs="Times New Roman"/>
          <w:color w:val="000000"/>
          <w:kern w:val="28"/>
        </w:rPr>
        <w:t xml:space="preserve"> counties.   </w:t>
      </w:r>
    </w:p>
    <w:p w:rsidR="003449BE" w:rsidRPr="00A42748" w:rsidRDefault="003449BE" w:rsidP="003449BE">
      <w:pPr>
        <w:keepNext/>
        <w:keepLines/>
        <w:spacing w:before="200" w:after="0" w:line="240" w:lineRule="auto"/>
        <w:outlineLvl w:val="1"/>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The Regional Epidemiological Outcomes Workgroup (REOW) is a workgroup whose members are connected to key decision- making and resource allocation bodies in Region 11. The Region 11 REOW was tasked with improving local prevention assessment, planning, implementation, and monitoring efforts through the data collection and analysis that accurately assesses the causes and consequences of the use of alcohol and other drugs. Based on these activities pursued, the REOW drives decisions concerning the effective and efficient use of prevention resources throughout the region.</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630B01" w:rsidRPr="00630B01" w:rsidRDefault="00630B01"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F6027C" w:rsidRDefault="00F6027C" w:rsidP="003449BE">
      <w:pPr>
        <w:widowControl w:val="0"/>
        <w:spacing w:after="0" w:line="240" w:lineRule="auto"/>
        <w:rPr>
          <w:rFonts w:ascii="Times New Roman" w:eastAsia="Times New Roman" w:hAnsi="Times New Roman" w:cs="Times New Roman"/>
          <w:color w:val="000000"/>
          <w:kern w:val="28"/>
          <w:sz w:val="20"/>
          <w:szCs w:val="20"/>
        </w:rPr>
      </w:pPr>
    </w:p>
    <w:p w:rsidR="00F6027C" w:rsidRPr="00A42748" w:rsidRDefault="00F6027C" w:rsidP="003449BE">
      <w:pPr>
        <w:widowControl w:val="0"/>
        <w:spacing w:after="0" w:line="240" w:lineRule="auto"/>
        <w:rPr>
          <w:rFonts w:ascii="Times New Roman" w:eastAsia="Times New Roman" w:hAnsi="Times New Roman" w:cs="Times New Roman"/>
          <w:color w:val="000000"/>
          <w:kern w:val="28"/>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rPr>
        <w:t>Table 1 below shows the composition of REOW in terms of membership, professional background, and role.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A42748">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b/>
          <w:color w:val="000000"/>
          <w:kern w:val="28"/>
          <w:sz w:val="28"/>
          <w:szCs w:val="28"/>
        </w:rPr>
        <w:t>Table 1: Regional Epidemiological Outcomes Workgroup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tblGrid>
      <w:tr w:rsidR="003449BE" w:rsidRPr="00630B01" w:rsidTr="003449BE">
        <w:tc>
          <w:tcPr>
            <w:tcW w:w="2754" w:type="dxa"/>
            <w:shd w:val="clear" w:color="auto" w:fill="B8CCE4" w:themeFill="accent1" w:themeFillTint="66"/>
            <w:vAlign w:val="bottom"/>
          </w:tcPr>
          <w:p w:rsidR="003449BE" w:rsidRPr="00630B01" w:rsidRDefault="003449BE" w:rsidP="003449BE">
            <w:pPr>
              <w:widowControl w:val="0"/>
              <w:shd w:val="clear" w:color="auto" w:fill="B8CCE4" w:themeFill="accent1" w:themeFillTint="66"/>
              <w:spacing w:after="0" w:line="240" w:lineRule="auto"/>
              <w:jc w:val="center"/>
              <w:rPr>
                <w:rFonts w:ascii="Times New Roman" w:eastAsia="Times New Roman" w:hAnsi="Times New Roman" w:cs="Times New Roman"/>
                <w:b/>
                <w:bCs/>
                <w:kern w:val="28"/>
                <w:sz w:val="20"/>
                <w:szCs w:val="20"/>
              </w:rPr>
            </w:pPr>
            <w:r w:rsidRPr="00630B01">
              <w:rPr>
                <w:rFonts w:ascii="Times New Roman" w:eastAsia="Times New Roman" w:hAnsi="Times New Roman" w:cs="Times New Roman"/>
                <w:b/>
                <w:bCs/>
                <w:kern w:val="28"/>
                <w:sz w:val="20"/>
                <w:szCs w:val="20"/>
              </w:rPr>
              <w:t>Member’s Name</w:t>
            </w:r>
          </w:p>
        </w:tc>
        <w:tc>
          <w:tcPr>
            <w:tcW w:w="2754" w:type="dxa"/>
            <w:shd w:val="clear" w:color="auto" w:fill="B8CCE4" w:themeFill="accent1" w:themeFillTint="66"/>
            <w:vAlign w:val="bottom"/>
          </w:tcPr>
          <w:p w:rsidR="003449BE" w:rsidRPr="00630B01" w:rsidRDefault="003449BE" w:rsidP="003449BE">
            <w:pPr>
              <w:widowControl w:val="0"/>
              <w:shd w:val="clear" w:color="auto" w:fill="B8CCE4" w:themeFill="accent1" w:themeFillTint="66"/>
              <w:spacing w:after="0" w:line="240" w:lineRule="auto"/>
              <w:jc w:val="center"/>
              <w:rPr>
                <w:rFonts w:ascii="Times New Roman" w:eastAsia="Times New Roman" w:hAnsi="Times New Roman" w:cs="Times New Roman"/>
                <w:b/>
                <w:bCs/>
                <w:kern w:val="28"/>
                <w:sz w:val="20"/>
                <w:szCs w:val="20"/>
              </w:rPr>
            </w:pPr>
            <w:r w:rsidRPr="00630B01">
              <w:rPr>
                <w:rFonts w:ascii="Times New Roman" w:eastAsia="Times New Roman" w:hAnsi="Times New Roman" w:cs="Times New Roman"/>
                <w:b/>
                <w:bCs/>
                <w:kern w:val="28"/>
                <w:sz w:val="20"/>
                <w:szCs w:val="20"/>
              </w:rPr>
              <w:t>Representing Agency/Organization</w:t>
            </w:r>
          </w:p>
        </w:tc>
        <w:tc>
          <w:tcPr>
            <w:tcW w:w="2754" w:type="dxa"/>
            <w:shd w:val="clear" w:color="auto" w:fill="B8CCE4" w:themeFill="accent1" w:themeFillTint="66"/>
            <w:vAlign w:val="bottom"/>
          </w:tcPr>
          <w:p w:rsidR="003449BE" w:rsidRPr="00630B01" w:rsidRDefault="003449BE" w:rsidP="003449BE">
            <w:pPr>
              <w:widowControl w:val="0"/>
              <w:shd w:val="clear" w:color="auto" w:fill="B8CCE4" w:themeFill="accent1" w:themeFillTint="66"/>
              <w:spacing w:after="0" w:line="240" w:lineRule="auto"/>
              <w:jc w:val="center"/>
              <w:rPr>
                <w:rFonts w:ascii="Times New Roman" w:eastAsia="Times New Roman" w:hAnsi="Times New Roman" w:cs="Times New Roman"/>
                <w:b/>
                <w:bCs/>
                <w:kern w:val="28"/>
                <w:sz w:val="20"/>
                <w:szCs w:val="20"/>
              </w:rPr>
            </w:pPr>
            <w:r w:rsidRPr="00630B01">
              <w:rPr>
                <w:rFonts w:ascii="Times New Roman" w:eastAsia="Times New Roman" w:hAnsi="Times New Roman" w:cs="Times New Roman"/>
                <w:b/>
                <w:bCs/>
                <w:kern w:val="28"/>
                <w:sz w:val="20"/>
                <w:szCs w:val="20"/>
              </w:rPr>
              <w:t>Role</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Dr. Anton Wohlers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Cameron University</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REOW Chair</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Cynthia Walker</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Lawton Public Schools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REOW Secretary</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Todd Anthony</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Oklahoma ABLE Commission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Gina Pratt</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Oklahoma ABLE Commission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Data analysis</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Kimbra Keeler</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Pathways to a Healthy Stephens County</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PFS Stephens Co. CDW Rep.</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Taressa Macias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WMPN PFS Coordinator</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PFS Stephens Co. CDW Rep.</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Kim Dwyer</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Cotton Co.- Walters Coalition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Data analysis</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kern w:val="28"/>
                <w:sz w:val="20"/>
                <w:szCs w:val="20"/>
              </w:rPr>
            </w:pPr>
            <w:r w:rsidRPr="00A42748">
              <w:rPr>
                <w:rFonts w:ascii="Times New Roman" w:eastAsia="Times New Roman" w:hAnsi="Times New Roman" w:cs="Times New Roman"/>
                <w:bCs/>
                <w:kern w:val="24"/>
                <w:sz w:val="20"/>
                <w:szCs w:val="20"/>
              </w:rPr>
              <w:t>Janette New</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kern w:val="28"/>
                <w:sz w:val="20"/>
                <w:szCs w:val="20"/>
              </w:rPr>
            </w:pPr>
            <w:r w:rsidRPr="00A42748">
              <w:rPr>
                <w:rFonts w:ascii="Times New Roman" w:eastAsia="Times New Roman" w:hAnsi="Times New Roman" w:cs="Times New Roman"/>
                <w:kern w:val="28"/>
                <w:sz w:val="20"/>
                <w:szCs w:val="20"/>
              </w:rPr>
              <w:t>Comanche Co. Health Dept.</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kern w:val="28"/>
                <w:sz w:val="20"/>
                <w:szCs w:val="20"/>
              </w:rPr>
            </w:pPr>
            <w:r w:rsidRPr="00A42748">
              <w:rPr>
                <w:rFonts w:ascii="Times New Roman" w:eastAsia="Times New Roman" w:hAnsi="Times New Roman" w:cs="Times New Roman"/>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kern w:val="28"/>
                <w:sz w:val="20"/>
                <w:szCs w:val="20"/>
              </w:rPr>
            </w:pPr>
            <w:r w:rsidRPr="00A42748">
              <w:rPr>
                <w:rFonts w:ascii="Times New Roman" w:eastAsia="Times New Roman" w:hAnsi="Times New Roman" w:cs="Times New Roman"/>
                <w:bCs/>
                <w:kern w:val="28"/>
                <w:sz w:val="20"/>
                <w:szCs w:val="20"/>
              </w:rPr>
              <w:t>Dennie Christian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kern w:val="28"/>
                <w:sz w:val="20"/>
                <w:szCs w:val="20"/>
              </w:rPr>
            </w:pPr>
            <w:r w:rsidRPr="00A42748">
              <w:rPr>
                <w:rFonts w:ascii="Times New Roman" w:eastAsia="Times New Roman" w:hAnsi="Times New Roman" w:cs="Times New Roman"/>
                <w:kern w:val="28"/>
                <w:sz w:val="20"/>
                <w:szCs w:val="20"/>
              </w:rPr>
              <w:t>Jackson Co. Health Dept.</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kern w:val="28"/>
                <w:sz w:val="20"/>
                <w:szCs w:val="20"/>
              </w:rPr>
            </w:pPr>
            <w:r w:rsidRPr="00A42748">
              <w:rPr>
                <w:rFonts w:ascii="Times New Roman" w:eastAsia="Times New Roman" w:hAnsi="Times New Roman" w:cs="Times New Roman"/>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proofErr w:type="spellStart"/>
            <w:r w:rsidRPr="00A42748">
              <w:rPr>
                <w:rFonts w:ascii="Times New Roman" w:eastAsia="Times New Roman" w:hAnsi="Times New Roman" w:cs="Times New Roman"/>
                <w:bCs/>
                <w:color w:val="000000"/>
                <w:kern w:val="28"/>
                <w:sz w:val="20"/>
                <w:szCs w:val="20"/>
              </w:rPr>
              <w:t>Namon</w:t>
            </w:r>
            <w:proofErr w:type="spellEnd"/>
            <w:r w:rsidRPr="00A42748">
              <w:rPr>
                <w:rFonts w:ascii="Times New Roman" w:eastAsia="Times New Roman" w:hAnsi="Times New Roman" w:cs="Times New Roman"/>
                <w:bCs/>
                <w:color w:val="000000"/>
                <w:kern w:val="28"/>
                <w:sz w:val="20"/>
                <w:szCs w:val="20"/>
              </w:rPr>
              <w:t xml:space="preserve"> Melvin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Office of Juvenile Affairs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Bobby Higdon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Oklahoma Bureau of Narcotics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Chris Smith</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Oklahoma Bureau of Narcotics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Nichole Wilson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Ft. Sill Health Promotion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Data analysis</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 xml:space="preserve">Lisa Martinez </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Ft. Sill Health Promotion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Data analysis</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Leisha Weatherly</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DHS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Anita Alford</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Department of Corrections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proofErr w:type="spellStart"/>
            <w:r w:rsidRPr="00A42748">
              <w:rPr>
                <w:rFonts w:ascii="Times New Roman" w:eastAsia="Times New Roman" w:hAnsi="Times New Roman" w:cs="Times New Roman"/>
                <w:bCs/>
                <w:color w:val="000000"/>
                <w:kern w:val="28"/>
                <w:sz w:val="20"/>
                <w:szCs w:val="20"/>
              </w:rPr>
              <w:t>Onreka</w:t>
            </w:r>
            <w:proofErr w:type="spellEnd"/>
            <w:r w:rsidRPr="00A42748">
              <w:rPr>
                <w:rFonts w:ascii="Times New Roman" w:eastAsia="Times New Roman" w:hAnsi="Times New Roman" w:cs="Times New Roman"/>
                <w:bCs/>
                <w:color w:val="000000"/>
                <w:kern w:val="28"/>
                <w:sz w:val="20"/>
                <w:szCs w:val="20"/>
              </w:rPr>
              <w:t xml:space="preserve"> Johnson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Next Step</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Tim Jenkins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Lawton Police Dept.</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Data analysis</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 xml:space="preserve">Allison </w:t>
            </w:r>
            <w:proofErr w:type="spellStart"/>
            <w:r w:rsidRPr="00A42748">
              <w:rPr>
                <w:rFonts w:ascii="Times New Roman" w:eastAsia="Times New Roman" w:hAnsi="Times New Roman" w:cs="Times New Roman"/>
                <w:bCs/>
                <w:color w:val="000000"/>
                <w:kern w:val="28"/>
                <w:sz w:val="20"/>
                <w:szCs w:val="20"/>
              </w:rPr>
              <w:t>Shater</w:t>
            </w:r>
            <w:proofErr w:type="spellEnd"/>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JTCMH</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Data analysis</w:t>
            </w:r>
          </w:p>
        </w:tc>
      </w:tr>
      <w:tr w:rsidR="003449BE" w:rsidRPr="00630B01" w:rsidTr="003449BE">
        <w:tc>
          <w:tcPr>
            <w:tcW w:w="2754" w:type="dxa"/>
            <w:shd w:val="clear" w:color="auto" w:fill="auto"/>
          </w:tcPr>
          <w:p w:rsidR="003449BE" w:rsidRPr="00A42748" w:rsidRDefault="00703FE4"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Brooke Mahoney</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WMPN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Kim Booker</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WMPN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r w:rsidR="003449BE" w:rsidRPr="00630B01" w:rsidTr="003449BE">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bCs/>
                <w:color w:val="000000"/>
                <w:kern w:val="28"/>
                <w:sz w:val="20"/>
                <w:szCs w:val="20"/>
              </w:rPr>
            </w:pPr>
            <w:r w:rsidRPr="00A42748">
              <w:rPr>
                <w:rFonts w:ascii="Times New Roman" w:eastAsia="Times New Roman" w:hAnsi="Times New Roman" w:cs="Times New Roman"/>
                <w:bCs/>
                <w:color w:val="000000"/>
                <w:kern w:val="28"/>
                <w:sz w:val="20"/>
                <w:szCs w:val="20"/>
              </w:rPr>
              <w:t>Lisa Barnes</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WMPN</w:t>
            </w:r>
          </w:p>
        </w:tc>
        <w:tc>
          <w:tcPr>
            <w:tcW w:w="2754" w:type="dxa"/>
            <w:shd w:val="clear" w:color="auto" w:fill="auto"/>
          </w:tcPr>
          <w:p w:rsidR="003449BE" w:rsidRPr="00A42748"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sz w:val="20"/>
                <w:szCs w:val="20"/>
              </w:rPr>
              <w:t>Provide and analyze data</w:t>
            </w:r>
          </w:p>
        </w:tc>
      </w:tr>
    </w:tbl>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Default="003449BE" w:rsidP="003449BE">
      <w:pPr>
        <w:widowControl w:val="0"/>
        <w:spacing w:after="0" w:line="240" w:lineRule="auto"/>
        <w:rPr>
          <w:rFonts w:ascii="Times New Roman" w:eastAsia="Times New Roman" w:hAnsi="Times New Roman" w:cs="Times New Roman"/>
          <w:kern w:val="24"/>
        </w:rPr>
      </w:pPr>
      <w:r w:rsidRPr="00A42748">
        <w:rPr>
          <w:rFonts w:ascii="Times New Roman" w:eastAsia="Times New Roman" w:hAnsi="Times New Roman" w:cs="Times New Roman"/>
          <w:color w:val="000000"/>
          <w:kern w:val="28"/>
        </w:rPr>
        <w:t>The Region 11 REOW was formed in September 2011 for grant requirements (the SAMHSA/ ODMHSAS Block Grant &amp; Strategic Prevention Framework State Incentive Grant “</w:t>
      </w:r>
      <w:r w:rsidR="005C4B19" w:rsidRPr="00A42748">
        <w:rPr>
          <w:rFonts w:ascii="Times New Roman" w:eastAsia="Times New Roman" w:hAnsi="Times New Roman" w:cs="Times New Roman"/>
          <w:color w:val="000000"/>
          <w:kern w:val="28"/>
        </w:rPr>
        <w:t>SPFSIG</w:t>
      </w:r>
      <w:r w:rsidRPr="00A42748">
        <w:rPr>
          <w:rFonts w:ascii="Times New Roman" w:eastAsia="Times New Roman" w:hAnsi="Times New Roman" w:cs="Times New Roman"/>
          <w:color w:val="000000"/>
          <w:kern w:val="28"/>
        </w:rPr>
        <w:t>”). From fall of 2011 to winter of 2015 the REOW reviewed data on substance abuse related initiatives.</w:t>
      </w:r>
      <w:r w:rsidRPr="00A42748">
        <w:rPr>
          <w:rFonts w:ascii="Times New Roman" w:eastAsia="Times New Roman" w:hAnsi="Times New Roman" w:cs="Times New Roman"/>
          <w:kern w:val="24"/>
        </w:rPr>
        <w:t xml:space="preserve"> In the spring of 2015, the REOW began reviewing consequence and consumption data for the continuation Block Grant. </w:t>
      </w:r>
    </w:p>
    <w:p w:rsidR="00A42748" w:rsidRPr="00A42748" w:rsidRDefault="00A42748" w:rsidP="003449BE">
      <w:pPr>
        <w:widowControl w:val="0"/>
        <w:spacing w:after="0" w:line="240" w:lineRule="auto"/>
        <w:rPr>
          <w:rFonts w:ascii="Times New Roman" w:eastAsia="Times New Roman" w:hAnsi="Times New Roman" w:cs="Times New Roman"/>
          <w:kern w:val="24"/>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Demographics</w:t>
      </w:r>
      <w:r w:rsidR="004F492D">
        <w:rPr>
          <w:rFonts w:ascii="Times New Roman" w:eastAsia="Times New Roman" w:hAnsi="Times New Roman" w:cs="Times New Roman"/>
          <w:b/>
          <w:color w:val="000000"/>
          <w:kern w:val="28"/>
          <w:sz w:val="28"/>
          <w:szCs w:val="28"/>
        </w:rPr>
        <w:t xml:space="preserve"> </w:t>
      </w:r>
    </w:p>
    <w:p w:rsidR="003449BE" w:rsidRPr="00A42748" w:rsidRDefault="003449BE" w:rsidP="003449BE">
      <w:pPr>
        <w:widowControl w:val="0"/>
        <w:spacing w:after="0" w:line="240" w:lineRule="auto"/>
        <w:rPr>
          <w:rFonts w:ascii="Times New Roman" w:hAnsi="Times New Roman" w:cs="Times New Roman"/>
        </w:rPr>
      </w:pPr>
      <w:r w:rsidRPr="00A42748">
        <w:rPr>
          <w:rFonts w:ascii="Times New Roman" w:eastAsia="Times New Roman" w:hAnsi="Times New Roman" w:cs="Times New Roman"/>
          <w:kern w:val="28"/>
        </w:rPr>
        <w:t>In 2010, there were 219,171 people living in Region 11 a 3.08% increase since 2000. The percentage of the population who were female in 2010 was 49%.  The population classified as white was 156,089 (71%), black: 25,517 (12%), Asian: 3,378 (.02%), two or more races: 12,566 (.06%), and Hispanic or Latino: 25,659 (12%). The percentage of Region 11 residents living in poverty in 2009 was 19%. The percentage of adults in Region 11 over the age of twenty-five who graduated high school as of 2009 was 79%. About 16.33% of county residents held at least a four-year college degree.</w:t>
      </w:r>
      <w:r w:rsidRPr="00A42748">
        <w:rPr>
          <w:rFonts w:ascii="Times New Roman" w:hAnsi="Times New Roman" w:cs="Times New Roman"/>
          <w:color w:val="1F497D"/>
        </w:rPr>
        <w:t xml:space="preserve"> </w:t>
      </w:r>
      <w:r w:rsidRPr="00A42748">
        <w:rPr>
          <w:rFonts w:ascii="Times New Roman" w:hAnsi="Times New Roman" w:cs="Times New Roman"/>
        </w:rPr>
        <w:t xml:space="preserve">The average median household income for Region 11 from 2006-2010 was $38,196.86. </w:t>
      </w:r>
    </w:p>
    <w:p w:rsidR="003449BE" w:rsidRPr="00630B01" w:rsidRDefault="003449BE" w:rsidP="003449BE">
      <w:pPr>
        <w:widowControl w:val="0"/>
        <w:spacing w:after="0" w:line="240" w:lineRule="auto"/>
        <w:rPr>
          <w:rFonts w:ascii="Times New Roman" w:hAnsi="Times New Roman" w:cs="Times New Roman"/>
          <w:sz w:val="20"/>
          <w:szCs w:val="20"/>
        </w:rPr>
      </w:pPr>
    </w:p>
    <w:p w:rsidR="00BD4925" w:rsidRPr="00630B01" w:rsidRDefault="00BD4925" w:rsidP="003449BE">
      <w:pPr>
        <w:widowControl w:val="0"/>
        <w:spacing w:after="0" w:line="240" w:lineRule="auto"/>
        <w:rPr>
          <w:rFonts w:ascii="Times New Roman" w:hAnsi="Times New Roman" w:cs="Times New Roman"/>
          <w:sz w:val="20"/>
          <w:szCs w:val="20"/>
        </w:rPr>
      </w:pPr>
    </w:p>
    <w:p w:rsidR="00BD4925" w:rsidRPr="00630B01" w:rsidRDefault="00BD4925" w:rsidP="003449BE">
      <w:pPr>
        <w:widowControl w:val="0"/>
        <w:spacing w:after="0" w:line="240" w:lineRule="auto"/>
        <w:rPr>
          <w:rFonts w:ascii="Times New Roman" w:hAnsi="Times New Roman" w:cs="Times New Roman"/>
          <w:sz w:val="20"/>
          <w:szCs w:val="20"/>
        </w:rPr>
      </w:pPr>
    </w:p>
    <w:p w:rsidR="00BD4925" w:rsidRPr="00630B01" w:rsidRDefault="00BD4925" w:rsidP="003449BE">
      <w:pPr>
        <w:widowControl w:val="0"/>
        <w:spacing w:after="0" w:line="240" w:lineRule="auto"/>
        <w:rPr>
          <w:rFonts w:ascii="Times New Roman" w:hAnsi="Times New Roman" w:cs="Times New Roman"/>
          <w:sz w:val="20"/>
          <w:szCs w:val="20"/>
        </w:rPr>
      </w:pPr>
    </w:p>
    <w:p w:rsidR="00BD4925" w:rsidRPr="00630B01" w:rsidRDefault="00BD4925" w:rsidP="003449BE">
      <w:pPr>
        <w:widowControl w:val="0"/>
        <w:spacing w:after="0" w:line="240" w:lineRule="auto"/>
        <w:rPr>
          <w:rFonts w:ascii="Times New Roman" w:hAnsi="Times New Roman" w:cs="Times New Roman"/>
          <w:sz w:val="20"/>
          <w:szCs w:val="20"/>
        </w:rPr>
      </w:pPr>
    </w:p>
    <w:p w:rsidR="003449BE" w:rsidRPr="00A42748" w:rsidRDefault="003449BE" w:rsidP="003449BE">
      <w:pPr>
        <w:widowControl w:val="0"/>
        <w:spacing w:after="0" w:line="240" w:lineRule="auto"/>
        <w:rPr>
          <w:rFonts w:ascii="Times New Roman" w:hAnsi="Times New Roman" w:cs="Times New Roman"/>
        </w:rPr>
      </w:pPr>
      <w:r w:rsidRPr="00A42748">
        <w:rPr>
          <w:rFonts w:ascii="Times New Roman" w:hAnsi="Times New Roman" w:cs="Times New Roman"/>
        </w:rPr>
        <w:lastRenderedPageBreak/>
        <w:t xml:space="preserve">In Table 2 demographics are broken down into county specific information, as well as Regional.  </w:t>
      </w:r>
    </w:p>
    <w:p w:rsidR="003449BE" w:rsidRPr="00A42748" w:rsidRDefault="003449BE" w:rsidP="003449BE">
      <w:pPr>
        <w:widowControl w:val="0"/>
        <w:spacing w:after="0" w:line="240" w:lineRule="auto"/>
        <w:rPr>
          <w:rFonts w:ascii="Times New Roman" w:eastAsia="Times New Roman" w:hAnsi="Times New Roman" w:cs="Times New Roman"/>
          <w:kern w:val="28"/>
        </w:rPr>
      </w:pPr>
      <w:r w:rsidRPr="00A42748">
        <w:rPr>
          <w:rFonts w:ascii="Times New Roman" w:hAnsi="Times New Roman" w:cs="Times New Roman"/>
        </w:rPr>
        <w:t>(Source: 2010 United States Census).</w:t>
      </w:r>
      <w:r w:rsidR="004F492D" w:rsidRPr="00A42748">
        <w:rPr>
          <w:rFonts w:ascii="Times New Roman" w:hAnsi="Times New Roman" w:cs="Times New Roman"/>
        </w:rPr>
        <w:t xml:space="preserve"> </w:t>
      </w:r>
    </w:p>
    <w:p w:rsidR="003449BE" w:rsidRPr="00630B01" w:rsidRDefault="003449BE" w:rsidP="003449BE">
      <w:pPr>
        <w:widowControl w:val="0"/>
        <w:spacing w:after="0" w:line="240" w:lineRule="auto"/>
        <w:rPr>
          <w:rFonts w:ascii="Times New Roman" w:eastAsia="Times New Roman" w:hAnsi="Times New Roman" w:cs="Times New Roman"/>
          <w:b/>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8"/>
          <w:szCs w:val="28"/>
        </w:rPr>
        <w:t>Table 2: Regional/Community Overview &amp; Demographics</w:t>
      </w:r>
      <w:r w:rsidR="004F492D">
        <w:rPr>
          <w:rFonts w:ascii="Times New Roman" w:eastAsia="Times New Roman" w:hAnsi="Times New Roman" w:cs="Times New Roman"/>
          <w:b/>
          <w:kern w:val="28"/>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186"/>
        <w:gridCol w:w="1033"/>
        <w:gridCol w:w="886"/>
        <w:gridCol w:w="1050"/>
        <w:gridCol w:w="941"/>
        <w:gridCol w:w="935"/>
        <w:gridCol w:w="971"/>
        <w:gridCol w:w="978"/>
      </w:tblGrid>
      <w:tr w:rsidR="003449BE" w:rsidRPr="00630B01" w:rsidTr="003449BE">
        <w:tc>
          <w:tcPr>
            <w:tcW w:w="1257"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p>
        </w:tc>
        <w:tc>
          <w:tcPr>
            <w:tcW w:w="1244"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Comanche</w:t>
            </w:r>
          </w:p>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County</w:t>
            </w:r>
          </w:p>
        </w:tc>
        <w:tc>
          <w:tcPr>
            <w:tcW w:w="1083"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Stephens County</w:t>
            </w:r>
          </w:p>
        </w:tc>
        <w:tc>
          <w:tcPr>
            <w:tcW w:w="923"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Cotton County</w:t>
            </w:r>
          </w:p>
        </w:tc>
        <w:tc>
          <w:tcPr>
            <w:tcW w:w="1096"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Jefferson County</w:t>
            </w:r>
          </w:p>
        </w:tc>
        <w:tc>
          <w:tcPr>
            <w:tcW w:w="976"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Jackson County</w:t>
            </w:r>
          </w:p>
        </w:tc>
        <w:tc>
          <w:tcPr>
            <w:tcW w:w="976"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Tillman County</w:t>
            </w:r>
          </w:p>
        </w:tc>
        <w:tc>
          <w:tcPr>
            <w:tcW w:w="1003"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Harmon County</w:t>
            </w:r>
          </w:p>
        </w:tc>
        <w:tc>
          <w:tcPr>
            <w:tcW w:w="1090"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 xml:space="preserve">Region </w:t>
            </w:r>
          </w:p>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11</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Population 2010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124,098</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45,048</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6,193</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6,472</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26,446</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7,992</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2,922</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219,171</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Population 2000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114,996</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43,182</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color w:val="000000"/>
                <w:kern w:val="28"/>
                <w:sz w:val="20"/>
                <w:szCs w:val="20"/>
              </w:rPr>
              <w:t>6,614</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6,818</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28,439</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9,287</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3,283</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212,619</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Population of females in 2010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hAnsi="Times New Roman" w:cs="Times New Roman"/>
                <w:sz w:val="20"/>
                <w:szCs w:val="20"/>
              </w:rPr>
              <w:t>60,173</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23,087</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3,145</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3,251</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13,263</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4,000</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1,519</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108,438</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White Persons in 2010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hAnsi="Times New Roman" w:cs="Times New Roman"/>
                <w:sz w:val="20"/>
                <w:szCs w:val="20"/>
              </w:rPr>
              <w:t>79,996</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38,328</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5,035</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5,461</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19,255</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5,876</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2,138</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156,089</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Black Persons in 2010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hAnsi="Times New Roman" w:cs="Times New Roman"/>
                <w:sz w:val="20"/>
                <w:szCs w:val="20"/>
              </w:rPr>
              <w:t>21,669</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870</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128</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42</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1,985</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613</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210</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25,517</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AI/AN persons 2010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7,266</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2,286</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551</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400</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479</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274</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39</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11,295</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Asian Persons 2010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hAnsi="Times New Roman" w:cs="Times New Roman"/>
                <w:sz w:val="20"/>
                <w:szCs w:val="20"/>
              </w:rPr>
              <w:t>2,777</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221</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13</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22</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312</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21</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12</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3,378</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Persons reporting 2 or more races in 2010</w:t>
            </w:r>
          </w:p>
        </w:tc>
        <w:tc>
          <w:tcPr>
            <w:tcW w:w="1244" w:type="dxa"/>
            <w:shd w:val="clear" w:color="auto" w:fill="auto"/>
          </w:tcPr>
          <w:p w:rsidR="003449BE" w:rsidRPr="00630B01" w:rsidRDefault="003449BE" w:rsidP="003449BE">
            <w:pPr>
              <w:rPr>
                <w:rFonts w:ascii="Times New Roman" w:hAnsi="Times New Roman" w:cs="Times New Roman"/>
                <w:sz w:val="20"/>
                <w:szCs w:val="20"/>
              </w:rPr>
            </w:pPr>
            <w:r w:rsidRPr="00630B01">
              <w:rPr>
                <w:rFonts w:ascii="Times New Roman" w:hAnsi="Times New Roman" w:cs="Times New Roman"/>
                <w:sz w:val="20"/>
                <w:szCs w:val="20"/>
              </w:rPr>
              <w:t>8,033</w:t>
            </w:r>
          </w:p>
          <w:p w:rsidR="003449BE" w:rsidRPr="00630B01" w:rsidRDefault="003449BE" w:rsidP="003449BE">
            <w:pPr>
              <w:spacing w:before="240" w:after="0" w:line="240" w:lineRule="auto"/>
              <w:rPr>
                <w:rFonts w:ascii="Times New Roman" w:eastAsia="Times New Roman" w:hAnsi="Times New Roman" w:cs="Times New Roman"/>
                <w:kern w:val="28"/>
                <w:sz w:val="20"/>
                <w:szCs w:val="20"/>
              </w:rPr>
            </w:pP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2,160</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338</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302</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1,284</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328</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121</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12,566</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Persons of Hispanic/Latino Origin 2010</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hAnsi="Times New Roman" w:cs="Times New Roman"/>
                <w:sz w:val="20"/>
                <w:szCs w:val="20"/>
              </w:rPr>
              <w:t>13,896</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2,790</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344</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552</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5,538</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1,783</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756</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25,659</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High School Graduates ages 25+ in 2009</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87.6%</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83.1%</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81.6%</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77.1%</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81.3%</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73.1%</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69.9%</w:t>
            </w:r>
          </w:p>
        </w:tc>
        <w:tc>
          <w:tcPr>
            <w:tcW w:w="1090"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79%</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Percentage of persons with Bachelor’s degree or higher age 25+ 2009</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20.1%</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16.2%</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17.3%</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11.8%</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19.9%</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14.7%</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14.3%</w:t>
            </w:r>
          </w:p>
        </w:tc>
        <w:tc>
          <w:tcPr>
            <w:tcW w:w="1090" w:type="dxa"/>
            <w:shd w:val="clear" w:color="auto" w:fill="auto"/>
          </w:tcPr>
          <w:p w:rsidR="003449BE" w:rsidRPr="00630B01" w:rsidRDefault="00594BCC"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16.3</w:t>
            </w:r>
            <w:r w:rsidR="003449BE" w:rsidRPr="00630B01">
              <w:rPr>
                <w:rFonts w:ascii="Times New Roman" w:eastAsia="Times New Roman" w:hAnsi="Times New Roman" w:cs="Times New Roman"/>
                <w:kern w:val="28"/>
                <w:sz w:val="20"/>
                <w:szCs w:val="20"/>
              </w:rPr>
              <w:t>%</w:t>
            </w:r>
          </w:p>
        </w:tc>
      </w:tr>
      <w:tr w:rsidR="003449BE" w:rsidRPr="00630B01" w:rsidTr="003449BE">
        <w:tc>
          <w:tcPr>
            <w:tcW w:w="1257" w:type="dxa"/>
            <w:shd w:val="clear" w:color="auto" w:fill="B6DDE8" w:themeFill="accent5" w:themeFillTint="66"/>
          </w:tcPr>
          <w:p w:rsidR="003449BE" w:rsidRPr="00630B01" w:rsidRDefault="003449BE" w:rsidP="003449BE">
            <w:pPr>
              <w:widowControl w:val="0"/>
              <w:spacing w:after="0" w:line="240" w:lineRule="auto"/>
              <w:rPr>
                <w:rFonts w:ascii="Times New Roman" w:eastAsia="Times New Roman" w:hAnsi="Times New Roman" w:cs="Times New Roman"/>
                <w:b/>
                <w:kern w:val="28"/>
                <w:sz w:val="20"/>
                <w:szCs w:val="20"/>
              </w:rPr>
            </w:pPr>
            <w:r w:rsidRPr="00630B01">
              <w:rPr>
                <w:rFonts w:ascii="Times New Roman" w:eastAsia="Times New Roman" w:hAnsi="Times New Roman" w:cs="Times New Roman"/>
                <w:b/>
                <w:kern w:val="28"/>
                <w:sz w:val="20"/>
                <w:szCs w:val="20"/>
              </w:rPr>
              <w:t>Percentage of Persons below poverty level 2009</w:t>
            </w:r>
          </w:p>
        </w:tc>
        <w:tc>
          <w:tcPr>
            <w:tcW w:w="1244"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15%</w:t>
            </w:r>
          </w:p>
        </w:tc>
        <w:tc>
          <w:tcPr>
            <w:tcW w:w="108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13.8%</w:t>
            </w:r>
          </w:p>
        </w:tc>
        <w:tc>
          <w:tcPr>
            <w:tcW w:w="92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16.6%</w:t>
            </w:r>
          </w:p>
        </w:tc>
        <w:tc>
          <w:tcPr>
            <w:tcW w:w="109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23.6%</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17.6%</w:t>
            </w:r>
          </w:p>
        </w:tc>
        <w:tc>
          <w:tcPr>
            <w:tcW w:w="976"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21.2%</w:t>
            </w:r>
          </w:p>
        </w:tc>
        <w:tc>
          <w:tcPr>
            <w:tcW w:w="1003" w:type="dxa"/>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28.3%</w:t>
            </w:r>
          </w:p>
        </w:tc>
        <w:tc>
          <w:tcPr>
            <w:tcW w:w="1090" w:type="dxa"/>
            <w:shd w:val="clear" w:color="auto" w:fill="auto"/>
          </w:tcPr>
          <w:p w:rsidR="003449BE" w:rsidRPr="00630B01" w:rsidRDefault="00594BCC"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19.4</w:t>
            </w:r>
            <w:r w:rsidR="003449BE" w:rsidRPr="00630B01">
              <w:rPr>
                <w:rFonts w:ascii="Times New Roman" w:eastAsia="Times New Roman" w:hAnsi="Times New Roman" w:cs="Times New Roman"/>
                <w:kern w:val="28"/>
                <w:sz w:val="20"/>
                <w:szCs w:val="20"/>
              </w:rPr>
              <w:t>%</w:t>
            </w:r>
          </w:p>
        </w:tc>
      </w:tr>
    </w:tbl>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r w:rsidRPr="00630B01">
        <w:rPr>
          <w:rFonts w:ascii="Times New Roman" w:eastAsia="Times New Roman" w:hAnsi="Times New Roman" w:cs="Times New Roman"/>
          <w:kern w:val="28"/>
          <w:sz w:val="20"/>
          <w:szCs w:val="20"/>
        </w:rPr>
        <w:t>(Source: United States Census)</w:t>
      </w:r>
    </w:p>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BD4925" w:rsidRPr="00630B01" w:rsidRDefault="00BD4925" w:rsidP="003449BE">
      <w:pPr>
        <w:widowControl w:val="0"/>
        <w:spacing w:after="0" w:line="240" w:lineRule="auto"/>
        <w:rPr>
          <w:rFonts w:ascii="Times New Roman" w:eastAsia="Times New Roman" w:hAnsi="Times New Roman" w:cs="Times New Roman"/>
          <w:kern w:val="24"/>
          <w:sz w:val="20"/>
          <w:szCs w:val="20"/>
        </w:rPr>
      </w:pPr>
    </w:p>
    <w:p w:rsidR="00A42748" w:rsidRDefault="00A42748" w:rsidP="003449BE">
      <w:pPr>
        <w:widowControl w:val="0"/>
        <w:spacing w:after="0" w:line="240" w:lineRule="auto"/>
        <w:rPr>
          <w:rFonts w:ascii="Times New Roman" w:eastAsia="Times New Roman" w:hAnsi="Times New Roman" w:cs="Times New Roman"/>
          <w:kern w:val="24"/>
          <w:sz w:val="20"/>
          <w:szCs w:val="20"/>
        </w:rPr>
      </w:pPr>
    </w:p>
    <w:p w:rsidR="003449BE" w:rsidRPr="00A42748" w:rsidRDefault="003449BE" w:rsidP="003449BE">
      <w:pPr>
        <w:widowControl w:val="0"/>
        <w:spacing w:after="0" w:line="240" w:lineRule="auto"/>
        <w:rPr>
          <w:rFonts w:ascii="Times New Roman" w:eastAsia="Times New Roman" w:hAnsi="Times New Roman" w:cs="Times New Roman"/>
          <w:kern w:val="24"/>
        </w:rPr>
      </w:pPr>
      <w:proofErr w:type="gramStart"/>
      <w:r w:rsidRPr="00A42748">
        <w:rPr>
          <w:rFonts w:ascii="Times New Roman" w:eastAsia="Times New Roman" w:hAnsi="Times New Roman" w:cs="Times New Roman"/>
          <w:kern w:val="24"/>
        </w:rPr>
        <w:lastRenderedPageBreak/>
        <w:t>Table 3 below shows data on consequence and consumption patterns for alcohol and other drugs in Region 11.</w:t>
      </w:r>
      <w:proofErr w:type="gramEnd"/>
      <w:r w:rsidRPr="00A42748">
        <w:rPr>
          <w:rFonts w:ascii="Times New Roman" w:eastAsia="Times New Roman" w:hAnsi="Times New Roman" w:cs="Times New Roman"/>
          <w:kern w:val="24"/>
        </w:rPr>
        <w:t xml:space="preserve">  </w:t>
      </w:r>
    </w:p>
    <w:p w:rsidR="003449BE" w:rsidRPr="00630B01" w:rsidRDefault="003449BE" w:rsidP="003449BE">
      <w:pPr>
        <w:widowControl w:val="0"/>
        <w:spacing w:after="0" w:line="240" w:lineRule="auto"/>
        <w:rPr>
          <w:rFonts w:ascii="Times New Roman" w:eastAsia="Times New Roman" w:hAnsi="Times New Roman" w:cs="Times New Roman"/>
          <w:kern w:val="24"/>
          <w:sz w:val="20"/>
          <w:szCs w:val="20"/>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8"/>
          <w:szCs w:val="28"/>
        </w:rPr>
        <w:t>Table 3: Substance Consumption and Consequence Data</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2334"/>
        <w:gridCol w:w="2354"/>
        <w:gridCol w:w="2354"/>
        <w:gridCol w:w="2354"/>
      </w:tblGrid>
      <w:tr w:rsidR="003449BE" w:rsidRPr="00630B01" w:rsidTr="003449BE">
        <w:tc>
          <w:tcPr>
            <w:tcW w:w="2334" w:type="dxa"/>
            <w:tcBorders>
              <w:top w:val="single" w:sz="4" w:space="0" w:color="auto"/>
              <w:left w:val="single" w:sz="4" w:space="0" w:color="auto"/>
              <w:bottom w:val="single" w:sz="4" w:space="0" w:color="auto"/>
              <w:right w:val="single" w:sz="4" w:space="0" w:color="auto"/>
            </w:tcBorders>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bCs/>
                <w:color w:val="FFFFFF"/>
                <w:kern w:val="28"/>
                <w:sz w:val="20"/>
                <w:szCs w:val="20"/>
              </w:rPr>
            </w:pPr>
          </w:p>
        </w:tc>
        <w:tc>
          <w:tcPr>
            <w:tcW w:w="23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449BE" w:rsidRPr="00630B01" w:rsidRDefault="003449BE" w:rsidP="003449BE">
            <w:pPr>
              <w:widowControl w:val="0"/>
              <w:spacing w:after="0" w:line="240" w:lineRule="auto"/>
              <w:jc w:val="center"/>
              <w:rPr>
                <w:rFonts w:ascii="Times New Roman" w:eastAsia="Times New Roman" w:hAnsi="Times New Roman" w:cs="Times New Roman"/>
                <w:b/>
                <w:bCs/>
                <w:kern w:val="28"/>
                <w:sz w:val="20"/>
                <w:szCs w:val="20"/>
              </w:rPr>
            </w:pPr>
            <w:r w:rsidRPr="00630B01">
              <w:rPr>
                <w:rFonts w:ascii="Times New Roman" w:eastAsia="Times New Roman" w:hAnsi="Times New Roman" w:cs="Times New Roman"/>
                <w:b/>
                <w:bCs/>
                <w:kern w:val="28"/>
                <w:sz w:val="20"/>
                <w:szCs w:val="20"/>
              </w:rPr>
              <w:t>Alcohol</w:t>
            </w:r>
          </w:p>
        </w:tc>
        <w:tc>
          <w:tcPr>
            <w:tcW w:w="23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449BE" w:rsidRPr="00630B01" w:rsidRDefault="003449BE" w:rsidP="003449BE">
            <w:pPr>
              <w:widowControl w:val="0"/>
              <w:spacing w:after="0" w:line="240" w:lineRule="auto"/>
              <w:jc w:val="center"/>
              <w:rPr>
                <w:rFonts w:ascii="Times New Roman" w:eastAsia="Times New Roman" w:hAnsi="Times New Roman" w:cs="Times New Roman"/>
                <w:b/>
                <w:bCs/>
                <w:kern w:val="28"/>
                <w:sz w:val="20"/>
                <w:szCs w:val="20"/>
              </w:rPr>
            </w:pPr>
            <w:r w:rsidRPr="00630B01">
              <w:rPr>
                <w:rFonts w:ascii="Times New Roman" w:eastAsia="Times New Roman" w:hAnsi="Times New Roman" w:cs="Times New Roman"/>
                <w:b/>
                <w:bCs/>
                <w:kern w:val="28"/>
                <w:sz w:val="20"/>
                <w:szCs w:val="20"/>
              </w:rPr>
              <w:t>Prescription Drugs</w:t>
            </w:r>
          </w:p>
        </w:tc>
        <w:tc>
          <w:tcPr>
            <w:tcW w:w="23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449BE" w:rsidRPr="00630B01" w:rsidRDefault="003449BE" w:rsidP="003449BE">
            <w:pPr>
              <w:widowControl w:val="0"/>
              <w:spacing w:after="0" w:line="240" w:lineRule="auto"/>
              <w:jc w:val="center"/>
              <w:rPr>
                <w:rFonts w:ascii="Times New Roman" w:eastAsia="Times New Roman" w:hAnsi="Times New Roman" w:cs="Times New Roman"/>
                <w:b/>
                <w:bCs/>
                <w:kern w:val="28"/>
                <w:sz w:val="20"/>
                <w:szCs w:val="20"/>
              </w:rPr>
            </w:pPr>
            <w:r w:rsidRPr="00630B01">
              <w:rPr>
                <w:rFonts w:ascii="Times New Roman" w:eastAsia="Times New Roman" w:hAnsi="Times New Roman" w:cs="Times New Roman"/>
                <w:b/>
                <w:bCs/>
                <w:kern w:val="28"/>
                <w:sz w:val="20"/>
                <w:szCs w:val="20"/>
              </w:rPr>
              <w:t>Illicit Drugs</w:t>
            </w:r>
          </w:p>
        </w:tc>
      </w:tr>
      <w:tr w:rsidR="003449BE" w:rsidRPr="00630B01" w:rsidTr="003449BE">
        <w:tc>
          <w:tcPr>
            <w:tcW w:w="23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49BE" w:rsidRPr="00630B01" w:rsidRDefault="003449BE" w:rsidP="003449BE">
            <w:pPr>
              <w:widowControl w:val="0"/>
              <w:spacing w:after="0" w:line="240" w:lineRule="auto"/>
              <w:jc w:val="center"/>
              <w:rPr>
                <w:rFonts w:ascii="Times New Roman" w:eastAsia="Times New Roman" w:hAnsi="Times New Roman" w:cs="Times New Roman"/>
                <w:b/>
                <w:bCs/>
                <w:color w:val="000000"/>
                <w:kern w:val="28"/>
                <w:sz w:val="20"/>
                <w:szCs w:val="20"/>
              </w:rPr>
            </w:pPr>
            <w:r w:rsidRPr="00630B01">
              <w:rPr>
                <w:rFonts w:ascii="Times New Roman" w:eastAsia="Times New Roman" w:hAnsi="Times New Roman" w:cs="Times New Roman"/>
                <w:b/>
                <w:bCs/>
                <w:color w:val="000000"/>
                <w:kern w:val="28"/>
                <w:sz w:val="20"/>
                <w:szCs w:val="20"/>
              </w:rPr>
              <w:t>Consequence</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Violent Crime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Juvenile &amp; Adult Arrests</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Alcohol Related Crashes</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Chronic Liver Disease Deaths</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Suicide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Treatment Admissions</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Alcohol- Related Birth Rate</w:t>
            </w:r>
          </w:p>
        </w:tc>
        <w:tc>
          <w:tcPr>
            <w:tcW w:w="2354" w:type="dxa"/>
            <w:tcBorders>
              <w:top w:val="single" w:sz="4" w:space="0" w:color="auto"/>
              <w:left w:val="single" w:sz="4" w:space="0" w:color="auto"/>
              <w:bottom w:val="single" w:sz="4" w:space="0" w:color="auto"/>
              <w:right w:val="single" w:sz="4" w:space="0" w:color="auto"/>
            </w:tcBorders>
          </w:tcPr>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Property Crime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Opioid Analgesic Deaths</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Prescription Drug Treatment Admissions</w:t>
            </w:r>
          </w:p>
        </w:tc>
        <w:tc>
          <w:tcPr>
            <w:tcW w:w="2354" w:type="dxa"/>
            <w:tcBorders>
              <w:top w:val="single" w:sz="4" w:space="0" w:color="auto"/>
              <w:left w:val="single" w:sz="4" w:space="0" w:color="auto"/>
              <w:bottom w:val="single" w:sz="4" w:space="0" w:color="auto"/>
              <w:right w:val="single" w:sz="4" w:space="0" w:color="auto"/>
            </w:tcBorders>
          </w:tcPr>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Property Crime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Drug Poisoning Deaths</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 xml:space="preserve">Treatment Admissions for Marijuana and Methamphetamine </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tc>
      </w:tr>
      <w:tr w:rsidR="003449BE" w:rsidRPr="00630B01" w:rsidTr="003449BE">
        <w:tc>
          <w:tcPr>
            <w:tcW w:w="23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49BE" w:rsidRPr="00630B01" w:rsidRDefault="003449BE" w:rsidP="003449BE">
            <w:pPr>
              <w:widowControl w:val="0"/>
              <w:spacing w:after="0" w:line="240" w:lineRule="auto"/>
              <w:jc w:val="center"/>
              <w:rPr>
                <w:rFonts w:ascii="Times New Roman" w:eastAsia="Times New Roman" w:hAnsi="Times New Roman" w:cs="Times New Roman"/>
                <w:b/>
                <w:bCs/>
                <w:color w:val="000000"/>
                <w:kern w:val="28"/>
                <w:sz w:val="20"/>
                <w:szCs w:val="20"/>
              </w:rPr>
            </w:pPr>
            <w:r w:rsidRPr="00630B01">
              <w:rPr>
                <w:rFonts w:ascii="Times New Roman" w:eastAsia="Times New Roman" w:hAnsi="Times New Roman" w:cs="Times New Roman"/>
                <w:b/>
                <w:bCs/>
                <w:color w:val="000000"/>
                <w:kern w:val="28"/>
                <w:sz w:val="20"/>
                <w:szCs w:val="20"/>
              </w:rPr>
              <w:t>Consumption</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Current Use (30 Day)</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 xml:space="preserve">Binge </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Chronic/Heavy Use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Women Childbearing Age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Chronic/Heavy</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 xml:space="preserve">Riding with Drinking Driver </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Drinking and Driving</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tc>
        <w:tc>
          <w:tcPr>
            <w:tcW w:w="2354" w:type="dxa"/>
            <w:tcBorders>
              <w:top w:val="single" w:sz="4" w:space="0" w:color="auto"/>
              <w:left w:val="single" w:sz="4" w:space="0" w:color="auto"/>
              <w:bottom w:val="single" w:sz="4" w:space="0" w:color="auto"/>
              <w:right w:val="single" w:sz="4" w:space="0" w:color="auto"/>
            </w:tcBorders>
          </w:tcPr>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Lifetime Use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Current Use (30 Day)</w:t>
            </w:r>
          </w:p>
        </w:tc>
        <w:tc>
          <w:tcPr>
            <w:tcW w:w="2354" w:type="dxa"/>
            <w:tcBorders>
              <w:top w:val="single" w:sz="4" w:space="0" w:color="auto"/>
              <w:left w:val="single" w:sz="4" w:space="0" w:color="auto"/>
              <w:bottom w:val="single" w:sz="4" w:space="0" w:color="auto"/>
              <w:right w:val="single" w:sz="4" w:space="0" w:color="auto"/>
            </w:tcBorders>
          </w:tcPr>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Current Use (30 Day):</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Marijuana</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Methamphetamine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Inhalants</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Lifetime Use: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Marijuana</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Methamphetamine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Inhalants</w:t>
            </w:r>
          </w:p>
        </w:tc>
      </w:tr>
    </w:tbl>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p>
    <w:p w:rsidR="003449BE" w:rsidRDefault="003449BE" w:rsidP="003449BE">
      <w:pPr>
        <w:widowControl w:val="0"/>
        <w:spacing w:after="0" w:line="240" w:lineRule="auto"/>
        <w:jc w:val="center"/>
        <w:rPr>
          <w:rFonts w:ascii="Times New Roman" w:eastAsia="Times New Roman" w:hAnsi="Times New Roman" w:cs="Times New Roman"/>
          <w:b/>
          <w:kern w:val="28"/>
          <w:sz w:val="32"/>
          <w:szCs w:val="32"/>
        </w:rPr>
      </w:pPr>
      <w:r w:rsidRPr="00630B01">
        <w:rPr>
          <w:rFonts w:ascii="Times New Roman" w:eastAsia="Times New Roman" w:hAnsi="Times New Roman" w:cs="Times New Roman"/>
          <w:b/>
          <w:kern w:val="28"/>
          <w:sz w:val="32"/>
          <w:szCs w:val="32"/>
        </w:rPr>
        <w:t>ALCOHOL CONSEQUENCE &amp; CONSUMPTION:</w:t>
      </w:r>
    </w:p>
    <w:p w:rsidR="00A42748" w:rsidRPr="00630B01" w:rsidRDefault="00A42748" w:rsidP="003449BE">
      <w:pPr>
        <w:widowControl w:val="0"/>
        <w:spacing w:after="0" w:line="240" w:lineRule="auto"/>
        <w:jc w:val="center"/>
        <w:rPr>
          <w:rFonts w:ascii="Times New Roman" w:eastAsia="Times New Roman" w:hAnsi="Times New Roman" w:cs="Times New Roman"/>
          <w:b/>
          <w:kern w:val="28"/>
          <w:sz w:val="32"/>
          <w:szCs w:val="32"/>
        </w:rPr>
      </w:pPr>
    </w:p>
    <w:p w:rsidR="003449BE" w:rsidRPr="00A42748" w:rsidRDefault="00703FE4" w:rsidP="003449BE">
      <w:pPr>
        <w:widowControl w:val="0"/>
        <w:spacing w:after="0" w:line="240" w:lineRule="auto"/>
        <w:rPr>
          <w:rFonts w:ascii="Times New Roman" w:eastAsia="Times New Roman" w:hAnsi="Times New Roman" w:cs="Times New Roman"/>
          <w:kern w:val="28"/>
        </w:rPr>
      </w:pPr>
      <w:r w:rsidRPr="00A42748">
        <w:rPr>
          <w:rFonts w:ascii="Times New Roman" w:eastAsia="Times New Roman" w:hAnsi="Times New Roman" w:cs="Times New Roman"/>
          <w:kern w:val="28"/>
        </w:rPr>
        <w:t>Table 4</w:t>
      </w:r>
      <w:r w:rsidR="003449BE" w:rsidRPr="00A42748">
        <w:rPr>
          <w:rFonts w:ascii="Times New Roman" w:eastAsia="Times New Roman" w:hAnsi="Times New Roman" w:cs="Times New Roman"/>
          <w:kern w:val="28"/>
        </w:rPr>
        <w:t xml:space="preserve"> shows statistics for Region 11 counties in comparison with the State of Oklahoma on alcohol consequences including; violent crime, juvenile and adult alcohol arrests, alcohol related crashes, chronic liver disease deaths, suicide deaths, alcohol treatment admissions, and alcohol related birth rate. </w:t>
      </w:r>
    </w:p>
    <w:p w:rsidR="003449BE" w:rsidRPr="00630B01" w:rsidRDefault="003449BE" w:rsidP="003449BE">
      <w:pPr>
        <w:widowControl w:val="0"/>
        <w:spacing w:after="0" w:line="240" w:lineRule="auto"/>
        <w:rPr>
          <w:rFonts w:ascii="Times New Roman" w:eastAsia="Times New Roman" w:hAnsi="Times New Roman" w:cs="Times New Roman"/>
          <w:kern w:val="28"/>
          <w:sz w:val="20"/>
          <w:szCs w:val="20"/>
        </w:rPr>
      </w:pPr>
    </w:p>
    <w:p w:rsidR="003449BE" w:rsidRPr="00F6027C" w:rsidRDefault="003449BE" w:rsidP="003449BE">
      <w:pPr>
        <w:widowControl w:val="0"/>
        <w:spacing w:after="0" w:line="240" w:lineRule="auto"/>
        <w:rPr>
          <w:rFonts w:ascii="Times New Roman" w:eastAsia="Times New Roman" w:hAnsi="Times New Roman" w:cs="Times New Roman"/>
          <w:color w:val="000000"/>
          <w:kern w:val="28"/>
        </w:rPr>
      </w:pPr>
      <w:r w:rsidRPr="00F6027C">
        <w:rPr>
          <w:rFonts w:ascii="Times New Roman" w:eastAsia="Times New Roman" w:hAnsi="Times New Roman" w:cs="Times New Roman"/>
          <w:color w:val="000000"/>
          <w:kern w:val="28"/>
        </w:rPr>
        <w:t xml:space="preserve">Based on data from Uniform Crime Reports (UCR), </w:t>
      </w:r>
      <w:r w:rsidR="00F6027C">
        <w:rPr>
          <w:rFonts w:ascii="Times New Roman" w:eastAsia="Times New Roman" w:hAnsi="Times New Roman" w:cs="Times New Roman"/>
          <w:color w:val="000000"/>
          <w:kern w:val="28"/>
        </w:rPr>
        <w:t>Jefferson and Tillman had higher rates</w:t>
      </w:r>
      <w:r w:rsidRPr="00F6027C">
        <w:rPr>
          <w:rFonts w:ascii="Times New Roman" w:eastAsia="Times New Roman" w:hAnsi="Times New Roman" w:cs="Times New Roman"/>
          <w:color w:val="000000"/>
          <w:kern w:val="28"/>
        </w:rPr>
        <w:t xml:space="preserve"> per 1,000 population, compared to the State of Okla</w:t>
      </w:r>
      <w:r w:rsidR="00F6027C">
        <w:rPr>
          <w:rFonts w:ascii="Times New Roman" w:eastAsia="Times New Roman" w:hAnsi="Times New Roman" w:cs="Times New Roman"/>
          <w:color w:val="000000"/>
          <w:kern w:val="28"/>
        </w:rPr>
        <w:t>homa on violent crimes from 2007</w:t>
      </w:r>
      <w:r w:rsidRPr="00F6027C">
        <w:rPr>
          <w:rFonts w:ascii="Times New Roman" w:eastAsia="Times New Roman" w:hAnsi="Times New Roman" w:cs="Times New Roman"/>
          <w:color w:val="000000"/>
          <w:kern w:val="28"/>
        </w:rPr>
        <w:t>-201</w:t>
      </w:r>
      <w:r w:rsidR="00F6027C">
        <w:rPr>
          <w:rFonts w:ascii="Times New Roman" w:eastAsia="Times New Roman" w:hAnsi="Times New Roman" w:cs="Times New Roman"/>
          <w:color w:val="000000"/>
          <w:kern w:val="28"/>
        </w:rPr>
        <w:t>6.</w:t>
      </w:r>
      <w:r w:rsidRPr="00F6027C">
        <w:rPr>
          <w:rFonts w:ascii="Times New Roman" w:eastAsia="Times New Roman" w:hAnsi="Times New Roman" w:cs="Times New Roman"/>
          <w:color w:val="000000"/>
          <w:kern w:val="28"/>
        </w:rPr>
        <w:t xml:space="preserve"> </w:t>
      </w:r>
      <w:r w:rsidR="00552BC0">
        <w:rPr>
          <w:rFonts w:ascii="Times New Roman" w:eastAsia="Times New Roman" w:hAnsi="Times New Roman" w:cs="Times New Roman"/>
          <w:color w:val="000000"/>
          <w:kern w:val="28"/>
        </w:rPr>
        <w:t>Stephens County has the highest rate in Region 11 with .13</w:t>
      </w:r>
      <w:r w:rsidR="00582480">
        <w:rPr>
          <w:rFonts w:ascii="Times New Roman" w:eastAsia="Times New Roman" w:hAnsi="Times New Roman" w:cs="Times New Roman"/>
          <w:color w:val="000000"/>
          <w:kern w:val="28"/>
        </w:rPr>
        <w:t>%</w:t>
      </w:r>
      <w:r w:rsidR="00552BC0">
        <w:rPr>
          <w:rFonts w:ascii="Times New Roman" w:eastAsia="Times New Roman" w:hAnsi="Times New Roman" w:cs="Times New Roman"/>
          <w:color w:val="000000"/>
          <w:kern w:val="28"/>
        </w:rPr>
        <w:t xml:space="preserve"> per 1,000 </w:t>
      </w:r>
      <w:proofErr w:type="gramStart"/>
      <w:r w:rsidR="00552BC0">
        <w:rPr>
          <w:rFonts w:ascii="Times New Roman" w:eastAsia="Times New Roman" w:hAnsi="Times New Roman" w:cs="Times New Roman"/>
          <w:color w:val="000000"/>
          <w:kern w:val="28"/>
        </w:rPr>
        <w:t>population</w:t>
      </w:r>
      <w:proofErr w:type="gramEnd"/>
      <w:r w:rsidR="00552BC0">
        <w:rPr>
          <w:rFonts w:ascii="Times New Roman" w:eastAsia="Times New Roman" w:hAnsi="Times New Roman" w:cs="Times New Roman"/>
          <w:color w:val="000000"/>
          <w:kern w:val="28"/>
        </w:rPr>
        <w:t xml:space="preserve">, compared to the state .14. </w:t>
      </w:r>
      <w:r w:rsidRPr="00F6027C">
        <w:rPr>
          <w:rFonts w:ascii="Times New Roman" w:eastAsia="Times New Roman" w:hAnsi="Times New Roman" w:cs="Times New Roman"/>
          <w:color w:val="000000"/>
          <w:kern w:val="28"/>
        </w:rPr>
        <w:t xml:space="preserve">Region 11 was lower than the State rate in all 7 counties for </w:t>
      </w:r>
      <w:r w:rsidR="00F6027C">
        <w:rPr>
          <w:rFonts w:ascii="Times New Roman" w:eastAsia="Times New Roman" w:hAnsi="Times New Roman" w:cs="Times New Roman"/>
          <w:color w:val="000000"/>
          <w:kern w:val="28"/>
        </w:rPr>
        <w:t>juvenile alcohol arrests in 2016</w:t>
      </w:r>
      <w:r w:rsidRPr="00F6027C">
        <w:rPr>
          <w:rFonts w:ascii="Times New Roman" w:eastAsia="Times New Roman" w:hAnsi="Times New Roman" w:cs="Times New Roman"/>
          <w:color w:val="000000"/>
          <w:kern w:val="28"/>
        </w:rPr>
        <w:t>. Stephens</w:t>
      </w:r>
      <w:r w:rsidR="00F6027C">
        <w:rPr>
          <w:rFonts w:ascii="Times New Roman" w:eastAsia="Times New Roman" w:hAnsi="Times New Roman" w:cs="Times New Roman"/>
          <w:color w:val="000000"/>
          <w:kern w:val="28"/>
        </w:rPr>
        <w:t xml:space="preserve"> County </w:t>
      </w:r>
      <w:r w:rsidR="00552BC0">
        <w:rPr>
          <w:rFonts w:ascii="Times New Roman" w:eastAsia="Times New Roman" w:hAnsi="Times New Roman" w:cs="Times New Roman"/>
          <w:color w:val="000000"/>
          <w:kern w:val="28"/>
        </w:rPr>
        <w:t>also had the highest rate in Region 11 with 4.8</w:t>
      </w:r>
      <w:r w:rsidR="00582480">
        <w:rPr>
          <w:rFonts w:ascii="Times New Roman" w:eastAsia="Times New Roman" w:hAnsi="Times New Roman" w:cs="Times New Roman"/>
          <w:color w:val="000000"/>
          <w:kern w:val="28"/>
        </w:rPr>
        <w:t>%</w:t>
      </w:r>
      <w:r w:rsidR="00552BC0">
        <w:rPr>
          <w:rFonts w:ascii="Times New Roman" w:eastAsia="Times New Roman" w:hAnsi="Times New Roman" w:cs="Times New Roman"/>
          <w:color w:val="000000"/>
          <w:kern w:val="28"/>
        </w:rPr>
        <w:t xml:space="preserve"> per 1,000 </w:t>
      </w:r>
      <w:proofErr w:type="gramStart"/>
      <w:r w:rsidR="00552BC0">
        <w:rPr>
          <w:rFonts w:ascii="Times New Roman" w:eastAsia="Times New Roman" w:hAnsi="Times New Roman" w:cs="Times New Roman"/>
          <w:color w:val="000000"/>
          <w:kern w:val="28"/>
        </w:rPr>
        <w:t>population</w:t>
      </w:r>
      <w:proofErr w:type="gramEnd"/>
      <w:r w:rsidR="00552BC0">
        <w:rPr>
          <w:rFonts w:ascii="Times New Roman" w:eastAsia="Times New Roman" w:hAnsi="Times New Roman" w:cs="Times New Roman"/>
          <w:color w:val="000000"/>
          <w:kern w:val="28"/>
        </w:rPr>
        <w:t xml:space="preserve"> </w:t>
      </w:r>
      <w:r w:rsidRPr="00F6027C">
        <w:rPr>
          <w:rFonts w:ascii="Times New Roman" w:eastAsia="Times New Roman" w:hAnsi="Times New Roman" w:cs="Times New Roman"/>
          <w:color w:val="000000"/>
          <w:kern w:val="28"/>
        </w:rPr>
        <w:t>f</w:t>
      </w:r>
      <w:r w:rsidR="00FD23E4">
        <w:rPr>
          <w:rFonts w:ascii="Times New Roman" w:eastAsia="Times New Roman" w:hAnsi="Times New Roman" w:cs="Times New Roman"/>
          <w:color w:val="000000"/>
          <w:kern w:val="28"/>
        </w:rPr>
        <w:t>or adult alcohol arrests in 2016</w:t>
      </w:r>
      <w:r w:rsidRPr="00F6027C">
        <w:rPr>
          <w:rFonts w:ascii="Times New Roman" w:eastAsia="Times New Roman" w:hAnsi="Times New Roman" w:cs="Times New Roman"/>
          <w:color w:val="000000"/>
          <w:kern w:val="28"/>
        </w:rPr>
        <w:t>.  Of the total number of car crashes in Comanche County, 5.</w:t>
      </w:r>
      <w:r w:rsidR="00FD23E4">
        <w:rPr>
          <w:rFonts w:ascii="Times New Roman" w:eastAsia="Times New Roman" w:hAnsi="Times New Roman" w:cs="Times New Roman"/>
          <w:color w:val="000000"/>
          <w:kern w:val="28"/>
        </w:rPr>
        <w:t>49% were alcohol related from 20013-2016</w:t>
      </w:r>
      <w:r w:rsidRPr="00F6027C">
        <w:rPr>
          <w:rFonts w:ascii="Times New Roman" w:eastAsia="Times New Roman" w:hAnsi="Times New Roman" w:cs="Times New Roman"/>
          <w:color w:val="000000"/>
          <w:kern w:val="28"/>
        </w:rPr>
        <w:t xml:space="preserve">. There were </w:t>
      </w:r>
      <w:r w:rsidR="00552BC0">
        <w:rPr>
          <w:rFonts w:ascii="Times New Roman" w:eastAsia="Times New Roman" w:hAnsi="Times New Roman" w:cs="Times New Roman"/>
          <w:color w:val="000000"/>
          <w:kern w:val="28"/>
        </w:rPr>
        <w:t>545</w:t>
      </w:r>
      <w:r w:rsidRPr="00F6027C">
        <w:rPr>
          <w:rFonts w:ascii="Times New Roman" w:eastAsia="Times New Roman" w:hAnsi="Times New Roman" w:cs="Times New Roman"/>
          <w:color w:val="000000"/>
          <w:kern w:val="28"/>
        </w:rPr>
        <w:t xml:space="preserve"> alcohol related crashes in Comanche County during that time according to the Oklahoma Highway Safety Office. </w:t>
      </w:r>
      <w:r w:rsidR="00582480" w:rsidRPr="00582480">
        <w:rPr>
          <w:rFonts w:ascii="Times New Roman" w:eastAsia="Times New Roman" w:hAnsi="Times New Roman" w:cs="Times New Roman"/>
          <w:color w:val="000000"/>
          <w:kern w:val="28"/>
        </w:rPr>
        <w:t xml:space="preserve">This </w:t>
      </w:r>
      <w:r w:rsidR="00582480">
        <w:rPr>
          <w:rFonts w:ascii="Times New Roman" w:eastAsia="Times New Roman" w:hAnsi="Times New Roman" w:cs="Times New Roman"/>
          <w:color w:val="000000"/>
          <w:kern w:val="28"/>
        </w:rPr>
        <w:t>is</w:t>
      </w:r>
      <w:r w:rsidRPr="00582480">
        <w:rPr>
          <w:rFonts w:ascii="Times New Roman" w:eastAsia="Times New Roman" w:hAnsi="Times New Roman" w:cs="Times New Roman"/>
          <w:color w:val="000000"/>
          <w:kern w:val="28"/>
        </w:rPr>
        <w:t xml:space="preserve"> higher than the State of Oklahoma percentage</w:t>
      </w:r>
      <w:r w:rsidR="00582480">
        <w:rPr>
          <w:rFonts w:ascii="Times New Roman" w:eastAsia="Times New Roman" w:hAnsi="Times New Roman" w:cs="Times New Roman"/>
          <w:color w:val="000000"/>
          <w:kern w:val="28"/>
        </w:rPr>
        <w:t xml:space="preserve"> 5.11%</w:t>
      </w:r>
      <w:r w:rsidRPr="00582480">
        <w:rPr>
          <w:rFonts w:ascii="Times New Roman" w:eastAsia="Times New Roman" w:hAnsi="Times New Roman" w:cs="Times New Roman"/>
          <w:color w:val="000000"/>
          <w:kern w:val="28"/>
        </w:rPr>
        <w:t xml:space="preserve"> for alcohol related crashes from </w:t>
      </w:r>
      <w:r w:rsidR="00582480">
        <w:rPr>
          <w:rFonts w:ascii="Times New Roman" w:eastAsia="Times New Roman" w:hAnsi="Times New Roman" w:cs="Times New Roman"/>
          <w:color w:val="000000"/>
          <w:kern w:val="28"/>
        </w:rPr>
        <w:t>2013-2016</w:t>
      </w:r>
      <w:r w:rsidRPr="00582480">
        <w:rPr>
          <w:rFonts w:ascii="Times New Roman" w:eastAsia="Times New Roman" w:hAnsi="Times New Roman" w:cs="Times New Roman"/>
          <w:color w:val="000000"/>
          <w:kern w:val="28"/>
        </w:rPr>
        <w:t>.</w:t>
      </w:r>
      <w:r w:rsidRPr="00F6027C">
        <w:rPr>
          <w:rFonts w:ascii="Times New Roman" w:eastAsia="Times New Roman" w:hAnsi="Times New Roman" w:cs="Times New Roman"/>
          <w:color w:val="000000"/>
          <w:kern w:val="28"/>
        </w:rPr>
        <w:t xml:space="preserve"> </w:t>
      </w:r>
      <w:r w:rsidR="00582480">
        <w:rPr>
          <w:rFonts w:ascii="Times New Roman" w:eastAsia="Times New Roman" w:hAnsi="Times New Roman" w:cs="Times New Roman"/>
          <w:color w:val="000000"/>
          <w:kern w:val="28"/>
        </w:rPr>
        <w:t xml:space="preserve">However, Jefferson County had the highest rate of alcohol related crashes with 10.9%- higher than state and the highest in Region 11. </w:t>
      </w:r>
      <w:r w:rsidR="00552BC0">
        <w:rPr>
          <w:rFonts w:ascii="Times New Roman" w:eastAsia="Times New Roman" w:hAnsi="Times New Roman" w:cs="Times New Roman"/>
          <w:color w:val="000000"/>
          <w:kern w:val="28"/>
        </w:rPr>
        <w:t>Stephens</w:t>
      </w:r>
      <w:r w:rsidRPr="00F6027C">
        <w:rPr>
          <w:rFonts w:ascii="Times New Roman" w:eastAsia="Times New Roman" w:hAnsi="Times New Roman" w:cs="Times New Roman"/>
          <w:color w:val="000000"/>
          <w:kern w:val="28"/>
        </w:rPr>
        <w:t xml:space="preserve"> County is higher than the State of Oklahoma from 200</w:t>
      </w:r>
      <w:r w:rsidR="00552BC0">
        <w:rPr>
          <w:rFonts w:ascii="Times New Roman" w:eastAsia="Times New Roman" w:hAnsi="Times New Roman" w:cs="Times New Roman"/>
          <w:color w:val="000000"/>
          <w:kern w:val="28"/>
        </w:rPr>
        <w:t>7-2016</w:t>
      </w:r>
      <w:r w:rsidRPr="00F6027C">
        <w:rPr>
          <w:rFonts w:ascii="Times New Roman" w:eastAsia="Times New Roman" w:hAnsi="Times New Roman" w:cs="Times New Roman"/>
          <w:color w:val="000000"/>
          <w:kern w:val="28"/>
        </w:rPr>
        <w:t xml:space="preserve"> on chronic liver disease deaths, according to National Vital Statistics System. Stephens County</w:t>
      </w:r>
      <w:r w:rsidR="00552BC0">
        <w:rPr>
          <w:rFonts w:ascii="Times New Roman" w:eastAsia="Times New Roman" w:hAnsi="Times New Roman" w:cs="Times New Roman"/>
          <w:color w:val="000000"/>
          <w:kern w:val="28"/>
        </w:rPr>
        <w:t>, also,</w:t>
      </w:r>
      <w:r w:rsidRPr="00F6027C">
        <w:rPr>
          <w:rFonts w:ascii="Times New Roman" w:eastAsia="Times New Roman" w:hAnsi="Times New Roman" w:cs="Times New Roman"/>
          <w:color w:val="000000"/>
          <w:kern w:val="28"/>
        </w:rPr>
        <w:t xml:space="preserve"> had a higher rate than the </w:t>
      </w:r>
      <w:r w:rsidR="0065720B">
        <w:rPr>
          <w:rFonts w:ascii="Times New Roman" w:eastAsia="Times New Roman" w:hAnsi="Times New Roman" w:cs="Times New Roman"/>
          <w:color w:val="000000"/>
          <w:kern w:val="28"/>
        </w:rPr>
        <w:t>s</w:t>
      </w:r>
      <w:r w:rsidRPr="00F6027C">
        <w:rPr>
          <w:rFonts w:ascii="Times New Roman" w:eastAsia="Times New Roman" w:hAnsi="Times New Roman" w:cs="Times New Roman"/>
          <w:color w:val="000000"/>
          <w:kern w:val="28"/>
        </w:rPr>
        <w:t xml:space="preserve">tate </w:t>
      </w:r>
      <w:r w:rsidR="0065720B">
        <w:rPr>
          <w:rFonts w:ascii="Times New Roman" w:eastAsia="Times New Roman" w:hAnsi="Times New Roman" w:cs="Times New Roman"/>
          <w:color w:val="000000"/>
          <w:kern w:val="28"/>
        </w:rPr>
        <w:t xml:space="preserve">with 21 per 1,000 </w:t>
      </w:r>
      <w:proofErr w:type="gramStart"/>
      <w:r w:rsidR="0065720B">
        <w:rPr>
          <w:rFonts w:ascii="Times New Roman" w:eastAsia="Times New Roman" w:hAnsi="Times New Roman" w:cs="Times New Roman"/>
          <w:color w:val="000000"/>
          <w:kern w:val="28"/>
        </w:rPr>
        <w:t>population</w:t>
      </w:r>
      <w:proofErr w:type="gramEnd"/>
      <w:r w:rsidRPr="00F6027C">
        <w:rPr>
          <w:rFonts w:ascii="Times New Roman" w:eastAsia="Times New Roman" w:hAnsi="Times New Roman" w:cs="Times New Roman"/>
          <w:color w:val="000000"/>
          <w:kern w:val="28"/>
        </w:rPr>
        <w:t xml:space="preserve"> for suicide deaths from </w:t>
      </w:r>
      <w:r w:rsidR="0065720B">
        <w:rPr>
          <w:rFonts w:ascii="Times New Roman" w:eastAsia="Times New Roman" w:hAnsi="Times New Roman" w:cs="Times New Roman"/>
          <w:color w:val="000000"/>
          <w:kern w:val="28"/>
        </w:rPr>
        <w:t xml:space="preserve">2007-2016.  Comanche, Cotton and </w:t>
      </w:r>
      <w:r w:rsidRPr="00F6027C">
        <w:rPr>
          <w:rFonts w:ascii="Times New Roman" w:eastAsia="Times New Roman" w:hAnsi="Times New Roman" w:cs="Times New Roman"/>
          <w:color w:val="000000"/>
          <w:kern w:val="28"/>
        </w:rPr>
        <w:t>Harmon Counties</w:t>
      </w:r>
      <w:r w:rsidR="0065720B">
        <w:rPr>
          <w:rFonts w:ascii="Times New Roman" w:eastAsia="Times New Roman" w:hAnsi="Times New Roman" w:cs="Times New Roman"/>
          <w:color w:val="000000"/>
          <w:kern w:val="28"/>
        </w:rPr>
        <w:t xml:space="preserve"> closely</w:t>
      </w:r>
      <w:r w:rsidRPr="00F6027C">
        <w:rPr>
          <w:rFonts w:ascii="Times New Roman" w:eastAsia="Times New Roman" w:hAnsi="Times New Roman" w:cs="Times New Roman"/>
          <w:color w:val="000000"/>
          <w:kern w:val="28"/>
        </w:rPr>
        <w:t xml:space="preserve"> mirror the </w:t>
      </w:r>
      <w:r w:rsidR="0065720B">
        <w:rPr>
          <w:rFonts w:ascii="Times New Roman" w:eastAsia="Times New Roman" w:hAnsi="Times New Roman" w:cs="Times New Roman"/>
          <w:color w:val="000000"/>
          <w:kern w:val="28"/>
        </w:rPr>
        <w:t>s</w:t>
      </w:r>
      <w:r w:rsidRPr="00F6027C">
        <w:rPr>
          <w:rFonts w:ascii="Times New Roman" w:eastAsia="Times New Roman" w:hAnsi="Times New Roman" w:cs="Times New Roman"/>
          <w:color w:val="000000"/>
          <w:kern w:val="28"/>
        </w:rPr>
        <w:t>tate on the rate of alcohol treatment admissions from FY’1</w:t>
      </w:r>
      <w:r w:rsidR="0065720B">
        <w:rPr>
          <w:rFonts w:ascii="Times New Roman" w:eastAsia="Times New Roman" w:hAnsi="Times New Roman" w:cs="Times New Roman"/>
          <w:color w:val="000000"/>
          <w:kern w:val="28"/>
        </w:rPr>
        <w:t>4</w:t>
      </w:r>
      <w:r w:rsidRPr="00F6027C">
        <w:rPr>
          <w:rFonts w:ascii="Times New Roman" w:eastAsia="Times New Roman" w:hAnsi="Times New Roman" w:cs="Times New Roman"/>
          <w:color w:val="000000"/>
          <w:kern w:val="28"/>
        </w:rPr>
        <w:t>-‘1</w:t>
      </w:r>
      <w:r w:rsidR="0065720B">
        <w:rPr>
          <w:rFonts w:ascii="Times New Roman" w:eastAsia="Times New Roman" w:hAnsi="Times New Roman" w:cs="Times New Roman"/>
          <w:color w:val="000000"/>
          <w:kern w:val="28"/>
        </w:rPr>
        <w:t>7</w:t>
      </w:r>
      <w:r w:rsidRPr="00F6027C">
        <w:rPr>
          <w:rFonts w:ascii="Times New Roman" w:eastAsia="Times New Roman" w:hAnsi="Times New Roman" w:cs="Times New Roman"/>
          <w:color w:val="000000"/>
          <w:kern w:val="28"/>
        </w:rPr>
        <w:t xml:space="preserve"> at a rate of </w:t>
      </w:r>
      <w:r w:rsidR="0065720B">
        <w:rPr>
          <w:rFonts w:ascii="Times New Roman" w:eastAsia="Times New Roman" w:hAnsi="Times New Roman" w:cs="Times New Roman"/>
          <w:color w:val="000000"/>
          <w:kern w:val="28"/>
        </w:rPr>
        <w:t>1</w:t>
      </w:r>
      <w:r w:rsidRPr="00F6027C">
        <w:rPr>
          <w:rFonts w:ascii="Times New Roman" w:eastAsia="Times New Roman" w:hAnsi="Times New Roman" w:cs="Times New Roman"/>
          <w:color w:val="000000"/>
          <w:kern w:val="28"/>
        </w:rPr>
        <w:t xml:space="preserve"> per 1,000 population, based on data from the Oklahoma Department of Mental Health and Substance Abuse Services. Jackson County has a higher alcohol related birth rate than the State of Oklahoma from 2003-2008. </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0"/>
          <w:szCs w:val="20"/>
        </w:rPr>
      </w:pPr>
      <w:r w:rsidRPr="00A42748">
        <w:rPr>
          <w:rFonts w:ascii="Times New Roman" w:eastAsia="Times New Roman" w:hAnsi="Times New Roman" w:cs="Times New Roman"/>
          <w:b/>
          <w:color w:val="000000"/>
          <w:kern w:val="28"/>
          <w:sz w:val="28"/>
          <w:szCs w:val="28"/>
        </w:rPr>
        <w:lastRenderedPageBreak/>
        <w:t>Table 4: Alcohol Consequences</w:t>
      </w:r>
    </w:p>
    <w:tbl>
      <w:tblPr>
        <w:tblpPr w:leftFromText="180" w:rightFromText="180" w:vertAnchor="text" w:horzAnchor="margin" w:tblpX="-414" w:tblpY="2"/>
        <w:tblW w:w="10728" w:type="dxa"/>
        <w:tblLayout w:type="fixed"/>
        <w:tblLook w:val="04A0"/>
      </w:tblPr>
      <w:tblGrid>
        <w:gridCol w:w="1098"/>
        <w:gridCol w:w="720"/>
        <w:gridCol w:w="450"/>
        <w:gridCol w:w="630"/>
        <w:gridCol w:w="450"/>
        <w:gridCol w:w="720"/>
        <w:gridCol w:w="540"/>
        <w:gridCol w:w="720"/>
        <w:gridCol w:w="540"/>
        <w:gridCol w:w="630"/>
        <w:gridCol w:w="540"/>
        <w:gridCol w:w="630"/>
        <w:gridCol w:w="540"/>
        <w:gridCol w:w="720"/>
        <w:gridCol w:w="540"/>
        <w:gridCol w:w="630"/>
        <w:gridCol w:w="630"/>
      </w:tblGrid>
      <w:tr w:rsidR="003449BE" w:rsidRPr="00630B01" w:rsidTr="003130FC">
        <w:trPr>
          <w:trHeight w:val="973"/>
        </w:trPr>
        <w:tc>
          <w:tcPr>
            <w:tcW w:w="1098" w:type="dxa"/>
            <w:vMerge w:val="restart"/>
            <w:tcBorders>
              <w:top w:val="threeDEngrave" w:sz="12" w:space="0" w:color="auto"/>
              <w:left w:val="threeDEngrave" w:sz="12" w:space="0" w:color="auto"/>
              <w:right w:val="threeDEngrave" w:sz="12" w:space="0" w:color="auto"/>
            </w:tcBorders>
            <w:shd w:val="clear" w:color="auto" w:fill="548DD4"/>
            <w:vAlign w:val="center"/>
          </w:tcPr>
          <w:p w:rsidR="003449BE" w:rsidRPr="00630B01" w:rsidRDefault="003449BE" w:rsidP="003449BE">
            <w:pPr>
              <w:spacing w:after="0" w:line="240" w:lineRule="auto"/>
              <w:rPr>
                <w:rFonts w:ascii="Times New Roman" w:eastAsia="Times New Roman" w:hAnsi="Times New Roman" w:cs="Times New Roman"/>
                <w:color w:val="000000"/>
              </w:rPr>
            </w:pPr>
            <w:r w:rsidRPr="00630B01">
              <w:rPr>
                <w:rFonts w:ascii="Times New Roman" w:eastAsia="Times New Roman" w:hAnsi="Times New Roman" w:cs="Times New Roman"/>
                <w:color w:val="000000"/>
              </w:rPr>
              <w:t> </w:t>
            </w:r>
          </w:p>
          <w:p w:rsidR="003449BE" w:rsidRPr="00630B01" w:rsidRDefault="003449BE" w:rsidP="003449BE">
            <w:pPr>
              <w:spacing w:after="0" w:line="240" w:lineRule="auto"/>
              <w:rPr>
                <w:rFonts w:ascii="Times New Roman" w:eastAsia="Times New Roman" w:hAnsi="Times New Roman" w:cs="Times New Roman"/>
                <w:color w:val="000000"/>
              </w:rPr>
            </w:pPr>
            <w:r w:rsidRPr="00630B01">
              <w:rPr>
                <w:rFonts w:ascii="Times New Roman" w:eastAsia="Times New Roman" w:hAnsi="Times New Roman" w:cs="Times New Roman"/>
                <w:color w:val="000000"/>
              </w:rPr>
              <w:t> </w:t>
            </w:r>
          </w:p>
        </w:tc>
        <w:tc>
          <w:tcPr>
            <w:tcW w:w="117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A42748" w:rsidRDefault="003449BE"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Violent Crime</w:t>
            </w:r>
          </w:p>
          <w:p w:rsidR="003449BE" w:rsidRPr="00A42748" w:rsidRDefault="00C925EA"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2013-2016</w:t>
            </w:r>
          </w:p>
        </w:tc>
        <w:tc>
          <w:tcPr>
            <w:tcW w:w="108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A42748" w:rsidRDefault="003449BE"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Juvenile Alcohol Arrests</w:t>
            </w:r>
          </w:p>
          <w:p w:rsidR="003449BE" w:rsidRPr="00A42748" w:rsidRDefault="003449BE" w:rsidP="00BB3223">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201</w:t>
            </w:r>
            <w:r w:rsidR="00BB3223" w:rsidRPr="00A42748">
              <w:rPr>
                <w:rFonts w:ascii="Times New Roman" w:eastAsia="Times New Roman" w:hAnsi="Times New Roman" w:cs="Times New Roman"/>
                <w:b/>
                <w:color w:val="FFFFFF"/>
              </w:rPr>
              <w:t>6</w:t>
            </w:r>
          </w:p>
        </w:tc>
        <w:tc>
          <w:tcPr>
            <w:tcW w:w="126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A42748" w:rsidRDefault="003449BE"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 xml:space="preserve">Adult </w:t>
            </w:r>
          </w:p>
          <w:p w:rsidR="003449BE" w:rsidRPr="00A42748" w:rsidRDefault="003449BE"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Alcohol Arrests</w:t>
            </w:r>
          </w:p>
          <w:p w:rsidR="003449BE" w:rsidRPr="00A42748" w:rsidRDefault="003449BE"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201</w:t>
            </w:r>
            <w:r w:rsidR="00BB3223" w:rsidRPr="00A42748">
              <w:rPr>
                <w:rFonts w:ascii="Times New Roman" w:eastAsia="Times New Roman" w:hAnsi="Times New Roman" w:cs="Times New Roman"/>
                <w:b/>
                <w:color w:val="FFFFFF"/>
              </w:rPr>
              <w:t>6</w:t>
            </w:r>
          </w:p>
        </w:tc>
        <w:tc>
          <w:tcPr>
            <w:tcW w:w="126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A42748" w:rsidRDefault="00A23F76"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Alcohol- Related Crashes 201</w:t>
            </w:r>
            <w:r w:rsidR="00E02555" w:rsidRPr="00A42748">
              <w:rPr>
                <w:rFonts w:ascii="Times New Roman" w:eastAsia="Times New Roman" w:hAnsi="Times New Roman" w:cs="Times New Roman"/>
                <w:b/>
                <w:color w:val="FFFFFF"/>
              </w:rPr>
              <w:t>3</w:t>
            </w:r>
            <w:r w:rsidR="003449BE" w:rsidRPr="00A42748">
              <w:rPr>
                <w:rFonts w:ascii="Times New Roman" w:eastAsia="Times New Roman" w:hAnsi="Times New Roman" w:cs="Times New Roman"/>
                <w:b/>
                <w:color w:val="FFFFFF"/>
              </w:rPr>
              <w:t>-201</w:t>
            </w:r>
            <w:r w:rsidRPr="00A42748">
              <w:rPr>
                <w:rFonts w:ascii="Times New Roman" w:eastAsia="Times New Roman" w:hAnsi="Times New Roman" w:cs="Times New Roman"/>
                <w:b/>
                <w:color w:val="FFFFFF"/>
              </w:rPr>
              <w:t>6</w:t>
            </w:r>
          </w:p>
          <w:p w:rsidR="003449BE" w:rsidRPr="00A42748" w:rsidRDefault="003449BE" w:rsidP="003449BE">
            <w:pPr>
              <w:spacing w:after="0" w:line="240" w:lineRule="auto"/>
              <w:jc w:val="center"/>
              <w:rPr>
                <w:rFonts w:ascii="Times New Roman" w:eastAsia="Times New Roman" w:hAnsi="Times New Roman" w:cs="Times New Roman"/>
                <w:b/>
                <w:color w:val="FFFFFF"/>
              </w:rPr>
            </w:pPr>
          </w:p>
        </w:tc>
        <w:tc>
          <w:tcPr>
            <w:tcW w:w="117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A42748" w:rsidRDefault="003449BE"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Chronic Liver Disease Deaths</w:t>
            </w:r>
          </w:p>
          <w:p w:rsidR="003449BE" w:rsidRPr="00A42748" w:rsidRDefault="003449BE" w:rsidP="00F02D6C">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200</w:t>
            </w:r>
            <w:r w:rsidR="00F02D6C" w:rsidRPr="00A42748">
              <w:rPr>
                <w:rFonts w:ascii="Times New Roman" w:eastAsia="Times New Roman" w:hAnsi="Times New Roman" w:cs="Times New Roman"/>
                <w:b/>
                <w:color w:val="FFFFFF"/>
              </w:rPr>
              <w:t>7-</w:t>
            </w:r>
            <w:r w:rsidRPr="00A42748">
              <w:rPr>
                <w:rFonts w:ascii="Times New Roman" w:eastAsia="Times New Roman" w:hAnsi="Times New Roman" w:cs="Times New Roman"/>
                <w:b/>
                <w:color w:val="FFFFFF"/>
              </w:rPr>
              <w:t>201</w:t>
            </w:r>
            <w:r w:rsidR="00F02D6C" w:rsidRPr="00A42748">
              <w:rPr>
                <w:rFonts w:ascii="Times New Roman" w:eastAsia="Times New Roman" w:hAnsi="Times New Roman" w:cs="Times New Roman"/>
                <w:b/>
                <w:color w:val="FFFFFF"/>
              </w:rPr>
              <w:t>6</w:t>
            </w:r>
          </w:p>
        </w:tc>
        <w:tc>
          <w:tcPr>
            <w:tcW w:w="117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A42748" w:rsidRDefault="003449BE"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Suicide Deaths</w:t>
            </w:r>
          </w:p>
          <w:p w:rsidR="003449BE" w:rsidRPr="00A42748" w:rsidRDefault="00602AED" w:rsidP="003449BE">
            <w:pPr>
              <w:spacing w:after="0" w:line="240" w:lineRule="auto"/>
              <w:jc w:val="center"/>
              <w:rPr>
                <w:rFonts w:ascii="Times New Roman" w:eastAsia="Times New Roman" w:hAnsi="Times New Roman" w:cs="Times New Roman"/>
                <w:b/>
                <w:color w:val="FFFFFF"/>
              </w:rPr>
            </w:pPr>
            <w:r w:rsidRPr="00A42748">
              <w:rPr>
                <w:rFonts w:ascii="Times New Roman" w:eastAsia="Times New Roman" w:hAnsi="Times New Roman" w:cs="Times New Roman"/>
                <w:b/>
                <w:color w:val="FFFFFF"/>
              </w:rPr>
              <w:t>2007-2016</w:t>
            </w:r>
          </w:p>
        </w:tc>
        <w:tc>
          <w:tcPr>
            <w:tcW w:w="126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A42748" w:rsidRDefault="003449BE" w:rsidP="003449BE">
            <w:pPr>
              <w:spacing w:after="0" w:line="240" w:lineRule="auto"/>
              <w:jc w:val="center"/>
              <w:rPr>
                <w:rFonts w:ascii="Times New Roman" w:eastAsia="Times New Roman" w:hAnsi="Times New Roman" w:cs="Times New Roman"/>
                <w:b/>
              </w:rPr>
            </w:pPr>
            <w:r w:rsidRPr="00A42748">
              <w:rPr>
                <w:rFonts w:ascii="Times New Roman" w:eastAsia="Times New Roman" w:hAnsi="Times New Roman" w:cs="Times New Roman"/>
                <w:b/>
                <w:color w:val="FFFFFF"/>
              </w:rPr>
              <w:t xml:space="preserve">Alcohol Treatment </w:t>
            </w:r>
            <w:r w:rsidRPr="00A42748">
              <w:rPr>
                <w:rFonts w:ascii="Times New Roman" w:eastAsia="Times New Roman" w:hAnsi="Times New Roman" w:cs="Times New Roman"/>
                <w:b/>
                <w:color w:val="FFFFFF"/>
                <w:sz w:val="21"/>
                <w:szCs w:val="21"/>
              </w:rPr>
              <w:t>Admissions</w:t>
            </w:r>
            <w:r w:rsidRPr="00A42748">
              <w:rPr>
                <w:rFonts w:ascii="Times New Roman" w:eastAsia="Times New Roman" w:hAnsi="Times New Roman" w:cs="Times New Roman"/>
                <w:b/>
                <w:color w:val="FFFFFF"/>
              </w:rPr>
              <w:t xml:space="preserve"> FY’1</w:t>
            </w:r>
            <w:r w:rsidR="00A25F1E" w:rsidRPr="00A42748">
              <w:rPr>
                <w:rFonts w:ascii="Times New Roman" w:eastAsia="Times New Roman" w:hAnsi="Times New Roman" w:cs="Times New Roman"/>
                <w:b/>
                <w:color w:val="FFFFFF"/>
              </w:rPr>
              <w:t>4-17</w:t>
            </w:r>
          </w:p>
        </w:tc>
        <w:tc>
          <w:tcPr>
            <w:tcW w:w="126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630B01" w:rsidRDefault="003449BE" w:rsidP="003449BE">
            <w:pPr>
              <w:spacing w:after="0" w:line="240" w:lineRule="auto"/>
              <w:jc w:val="center"/>
              <w:rPr>
                <w:rFonts w:ascii="Times New Roman" w:eastAsia="Times New Roman" w:hAnsi="Times New Roman" w:cs="Times New Roman"/>
                <w:b/>
                <w:color w:val="FFFFFF"/>
              </w:rPr>
            </w:pPr>
            <w:r w:rsidRPr="00630B01">
              <w:rPr>
                <w:rFonts w:ascii="Times New Roman" w:eastAsia="Times New Roman" w:hAnsi="Times New Roman" w:cs="Times New Roman"/>
                <w:b/>
                <w:color w:val="FFFFFF"/>
              </w:rPr>
              <w:t>Alcohol-related Birth Rate</w:t>
            </w:r>
          </w:p>
          <w:p w:rsidR="003449BE" w:rsidRPr="00630B01" w:rsidRDefault="003449BE" w:rsidP="003449BE">
            <w:pPr>
              <w:spacing w:after="0" w:line="240" w:lineRule="auto"/>
              <w:jc w:val="center"/>
              <w:rPr>
                <w:rFonts w:ascii="Times New Roman" w:eastAsia="Times New Roman" w:hAnsi="Times New Roman" w:cs="Times New Roman"/>
                <w:b/>
                <w:color w:val="FFFFFF"/>
              </w:rPr>
            </w:pPr>
            <w:r w:rsidRPr="00630B01">
              <w:rPr>
                <w:rFonts w:ascii="Times New Roman" w:eastAsia="Times New Roman" w:hAnsi="Times New Roman" w:cs="Times New Roman"/>
                <w:b/>
                <w:color w:val="FFFFFF"/>
              </w:rPr>
              <w:t>2003-2008</w:t>
            </w:r>
          </w:p>
        </w:tc>
      </w:tr>
      <w:tr w:rsidR="003449BE" w:rsidRPr="00630B01" w:rsidTr="003130FC">
        <w:trPr>
          <w:cantSplit/>
          <w:trHeight w:val="952"/>
        </w:trPr>
        <w:tc>
          <w:tcPr>
            <w:tcW w:w="1098" w:type="dxa"/>
            <w:vMerge/>
            <w:tcBorders>
              <w:left w:val="threeDEngrave" w:sz="12" w:space="0" w:color="auto"/>
              <w:bottom w:val="threeDEngrave" w:sz="12"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color w:val="000000"/>
              </w:rPr>
            </w:pPr>
          </w:p>
        </w:tc>
        <w:tc>
          <w:tcPr>
            <w:tcW w:w="72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 xml:space="preserve"># </w:t>
            </w:r>
          </w:p>
        </w:tc>
        <w:tc>
          <w:tcPr>
            <w:tcW w:w="45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Rate*</w:t>
            </w:r>
          </w:p>
        </w:tc>
        <w:tc>
          <w:tcPr>
            <w:tcW w:w="63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w:t>
            </w:r>
          </w:p>
        </w:tc>
        <w:tc>
          <w:tcPr>
            <w:tcW w:w="45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Rate*</w:t>
            </w:r>
          </w:p>
        </w:tc>
        <w:tc>
          <w:tcPr>
            <w:tcW w:w="720" w:type="dxa"/>
            <w:tcBorders>
              <w:top w:val="threeDEngrave" w:sz="12" w:space="0" w:color="auto"/>
              <w:left w:val="threeDEngrave" w:sz="12" w:space="0" w:color="auto"/>
              <w:bottom w:val="threeDEngrave" w:sz="12" w:space="0" w:color="auto"/>
              <w:right w:val="nil"/>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w:t>
            </w:r>
          </w:p>
        </w:tc>
        <w:tc>
          <w:tcPr>
            <w:tcW w:w="54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Rate*</w:t>
            </w:r>
          </w:p>
        </w:tc>
        <w:tc>
          <w:tcPr>
            <w:tcW w:w="72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w:t>
            </w:r>
          </w:p>
        </w:tc>
        <w:tc>
          <w:tcPr>
            <w:tcW w:w="54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sz w:val="20"/>
                <w:szCs w:val="20"/>
              </w:rPr>
            </w:pPr>
            <w:r w:rsidRPr="00630B01">
              <w:rPr>
                <w:rFonts w:ascii="Times New Roman" w:eastAsia="Times New Roman" w:hAnsi="Times New Roman" w:cs="Times New Roman"/>
                <w:b/>
                <w:color w:val="000000"/>
                <w:sz w:val="20"/>
                <w:szCs w:val="20"/>
              </w:rPr>
              <w:t>% of total crashes</w:t>
            </w:r>
          </w:p>
        </w:tc>
        <w:tc>
          <w:tcPr>
            <w:tcW w:w="63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630B01" w:rsidRDefault="003449BE" w:rsidP="003449BE">
            <w:pPr>
              <w:spacing w:after="0" w:line="240" w:lineRule="auto"/>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 xml:space="preserve">       #</w:t>
            </w:r>
          </w:p>
        </w:tc>
        <w:tc>
          <w:tcPr>
            <w:tcW w:w="54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Rate^</w:t>
            </w:r>
          </w:p>
        </w:tc>
        <w:tc>
          <w:tcPr>
            <w:tcW w:w="63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w:t>
            </w:r>
          </w:p>
        </w:tc>
        <w:tc>
          <w:tcPr>
            <w:tcW w:w="54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Rate^</w:t>
            </w:r>
          </w:p>
        </w:tc>
        <w:tc>
          <w:tcPr>
            <w:tcW w:w="72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w:t>
            </w:r>
          </w:p>
        </w:tc>
        <w:tc>
          <w:tcPr>
            <w:tcW w:w="54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Rate*</w:t>
            </w:r>
          </w:p>
        </w:tc>
        <w:tc>
          <w:tcPr>
            <w:tcW w:w="630" w:type="dxa"/>
            <w:tcBorders>
              <w:top w:val="threeDEngrave" w:sz="12" w:space="0" w:color="auto"/>
              <w:left w:val="threeDEngrave" w:sz="12" w:space="0" w:color="auto"/>
              <w:bottom w:val="threeDEngrave" w:sz="12" w:space="0" w:color="auto"/>
              <w:right w:val="single" w:sz="4"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w:t>
            </w:r>
          </w:p>
        </w:tc>
        <w:tc>
          <w:tcPr>
            <w:tcW w:w="630" w:type="dxa"/>
            <w:tcBorders>
              <w:top w:val="threeDEngrave" w:sz="12" w:space="0" w:color="auto"/>
              <w:left w:val="single" w:sz="4" w:space="0" w:color="auto"/>
              <w:bottom w:val="threeDEngrave" w:sz="12"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vertAlign w:val="superscript"/>
              </w:rPr>
            </w:pPr>
            <w:r w:rsidRPr="00630B01">
              <w:rPr>
                <w:rFonts w:ascii="Times New Roman" w:eastAsia="Times New Roman" w:hAnsi="Times New Roman" w:cs="Times New Roman"/>
                <w:b/>
                <w:color w:val="000000"/>
              </w:rPr>
              <w:t>Rate</w:t>
            </w:r>
            <w:r w:rsidRPr="00630B01">
              <w:rPr>
                <w:rFonts w:ascii="Times New Roman" w:eastAsia="Times New Roman" w:hAnsi="Times New Roman" w:cs="Times New Roman"/>
                <w:b/>
                <w:color w:val="000000"/>
                <w:vertAlign w:val="superscript"/>
              </w:rPr>
              <w:t>@</w:t>
            </w:r>
          </w:p>
        </w:tc>
      </w:tr>
      <w:tr w:rsidR="003449BE" w:rsidRPr="00630B01" w:rsidTr="003130FC">
        <w:trPr>
          <w:trHeight w:val="328"/>
        </w:trPr>
        <w:tc>
          <w:tcPr>
            <w:tcW w:w="1098" w:type="dxa"/>
            <w:tcBorders>
              <w:top w:val="threeDEngrave" w:sz="12" w:space="0" w:color="auto"/>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b/>
                <w:color w:val="000000"/>
                <w:sz w:val="20"/>
                <w:szCs w:val="20"/>
              </w:rPr>
            </w:pPr>
            <w:r w:rsidRPr="00630B01">
              <w:rPr>
                <w:rFonts w:ascii="Times New Roman" w:eastAsia="Times New Roman" w:hAnsi="Times New Roman" w:cs="Times New Roman"/>
                <w:b/>
                <w:color w:val="000000"/>
                <w:sz w:val="20"/>
                <w:szCs w:val="20"/>
              </w:rPr>
              <w:t>OK</w:t>
            </w:r>
          </w:p>
        </w:tc>
        <w:tc>
          <w:tcPr>
            <w:tcW w:w="720"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A42748" w:rsidRDefault="00C925EA"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66887</w:t>
            </w:r>
          </w:p>
        </w:tc>
        <w:tc>
          <w:tcPr>
            <w:tcW w:w="450" w:type="dxa"/>
            <w:tcBorders>
              <w:top w:val="threeDEngrave" w:sz="12" w:space="0" w:color="auto"/>
              <w:left w:val="single" w:sz="4" w:space="0" w:color="auto"/>
              <w:bottom w:val="single" w:sz="4" w:space="0" w:color="auto"/>
              <w:right w:val="threeDEngrave" w:sz="12" w:space="0" w:color="auto"/>
            </w:tcBorders>
            <w:shd w:val="clear" w:color="auto" w:fill="FCD4F3"/>
            <w:vAlign w:val="center"/>
          </w:tcPr>
          <w:p w:rsidR="003449BE" w:rsidRPr="00A42748" w:rsidRDefault="007B150F"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.43</w:t>
            </w:r>
          </w:p>
        </w:tc>
        <w:tc>
          <w:tcPr>
            <w:tcW w:w="630" w:type="dxa"/>
            <w:tcBorders>
              <w:top w:val="threeDEngrave" w:sz="12" w:space="0" w:color="auto"/>
              <w:left w:val="threeDEngrave" w:sz="12" w:space="0" w:color="auto"/>
              <w:bottom w:val="single" w:sz="4" w:space="0" w:color="auto"/>
              <w:right w:val="single" w:sz="4" w:space="0" w:color="auto"/>
            </w:tcBorders>
            <w:shd w:val="clear" w:color="auto" w:fill="FFFFFF"/>
            <w:vAlign w:val="center"/>
          </w:tcPr>
          <w:p w:rsidR="003449BE" w:rsidRPr="00A42748" w:rsidRDefault="00B61D35"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551</w:t>
            </w:r>
          </w:p>
        </w:tc>
        <w:tc>
          <w:tcPr>
            <w:tcW w:w="450" w:type="dxa"/>
            <w:tcBorders>
              <w:top w:val="threeDEngrave" w:sz="12" w:space="0" w:color="auto"/>
              <w:left w:val="single" w:sz="4" w:space="0" w:color="auto"/>
              <w:bottom w:val="single" w:sz="4" w:space="0" w:color="auto"/>
              <w:right w:val="threeDEngrave" w:sz="12" w:space="0" w:color="auto"/>
            </w:tcBorders>
            <w:shd w:val="clear" w:color="auto" w:fill="FFFFFF"/>
            <w:vAlign w:val="center"/>
          </w:tcPr>
          <w:p w:rsidR="003449BE" w:rsidRPr="00A42748" w:rsidRDefault="00AE1D9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.14</w:t>
            </w:r>
          </w:p>
        </w:tc>
        <w:tc>
          <w:tcPr>
            <w:tcW w:w="720"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A42748" w:rsidRDefault="00B61D35"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27,496</w:t>
            </w:r>
          </w:p>
        </w:tc>
        <w:tc>
          <w:tcPr>
            <w:tcW w:w="540" w:type="dxa"/>
            <w:tcBorders>
              <w:top w:val="threeDEngrave" w:sz="12" w:space="0" w:color="auto"/>
              <w:left w:val="single" w:sz="4" w:space="0" w:color="auto"/>
              <w:bottom w:val="single" w:sz="4" w:space="0" w:color="auto"/>
              <w:right w:val="threeDEngrave" w:sz="12" w:space="0" w:color="auto"/>
            </w:tcBorders>
            <w:shd w:val="clear" w:color="auto" w:fill="FCD4F3"/>
            <w:vAlign w:val="center"/>
          </w:tcPr>
          <w:p w:rsidR="003449BE" w:rsidRPr="00A42748" w:rsidRDefault="002F68B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7</w:t>
            </w:r>
          </w:p>
        </w:tc>
        <w:tc>
          <w:tcPr>
            <w:tcW w:w="720" w:type="dxa"/>
            <w:tcBorders>
              <w:top w:val="threeDEngrave" w:sz="12" w:space="0" w:color="auto"/>
              <w:left w:val="threeDEngrave" w:sz="12" w:space="0" w:color="auto"/>
              <w:bottom w:val="single" w:sz="4" w:space="0" w:color="auto"/>
              <w:right w:val="single" w:sz="4" w:space="0" w:color="auto"/>
            </w:tcBorders>
            <w:shd w:val="clear" w:color="auto" w:fill="FFFFFF"/>
            <w:vAlign w:val="center"/>
          </w:tcPr>
          <w:p w:rsidR="003449BE" w:rsidRPr="00A42748" w:rsidRDefault="00E019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14,420</w:t>
            </w:r>
          </w:p>
        </w:tc>
        <w:tc>
          <w:tcPr>
            <w:tcW w:w="540" w:type="dxa"/>
            <w:tcBorders>
              <w:top w:val="threeDEngrave" w:sz="12" w:space="0" w:color="auto"/>
              <w:left w:val="single" w:sz="4" w:space="0" w:color="auto"/>
              <w:bottom w:val="single" w:sz="4" w:space="0" w:color="auto"/>
              <w:right w:val="threeDEngrave" w:sz="12" w:space="0" w:color="auto"/>
            </w:tcBorders>
            <w:shd w:val="clear" w:color="auto" w:fill="FFFFFF"/>
            <w:vAlign w:val="center"/>
          </w:tcPr>
          <w:p w:rsidR="003449BE" w:rsidRPr="00A42748" w:rsidRDefault="008047C5"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5.11</w:t>
            </w:r>
          </w:p>
        </w:tc>
        <w:tc>
          <w:tcPr>
            <w:tcW w:w="630" w:type="dxa"/>
            <w:tcBorders>
              <w:top w:val="threeDEngrave" w:sz="12" w:space="0" w:color="auto"/>
              <w:left w:val="threeDEngrave" w:sz="12" w:space="0" w:color="auto"/>
              <w:bottom w:val="single" w:sz="8" w:space="0" w:color="auto"/>
              <w:right w:val="single" w:sz="8" w:space="0" w:color="auto"/>
            </w:tcBorders>
            <w:shd w:val="clear" w:color="auto" w:fill="FFD5FF"/>
            <w:vAlign w:val="center"/>
          </w:tcPr>
          <w:p w:rsidR="003449BE" w:rsidRPr="00A42748" w:rsidRDefault="003130F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3,184</w:t>
            </w:r>
          </w:p>
        </w:tc>
        <w:tc>
          <w:tcPr>
            <w:tcW w:w="540" w:type="dxa"/>
            <w:tcBorders>
              <w:top w:val="threeDEngrave" w:sz="12" w:space="0" w:color="auto"/>
              <w:left w:val="single" w:sz="8" w:space="0" w:color="auto"/>
              <w:bottom w:val="single" w:sz="4" w:space="0" w:color="auto"/>
              <w:right w:val="threeDEngrave" w:sz="12" w:space="0" w:color="auto"/>
            </w:tcBorders>
            <w:shd w:val="clear" w:color="auto" w:fill="FCD4F3"/>
            <w:vAlign w:val="center"/>
          </w:tcPr>
          <w:p w:rsidR="003449BE" w:rsidRPr="00A42748" w:rsidRDefault="003130F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8.4</w:t>
            </w:r>
          </w:p>
        </w:tc>
        <w:tc>
          <w:tcPr>
            <w:tcW w:w="630" w:type="dxa"/>
            <w:tcBorders>
              <w:top w:val="threeDEngrave" w:sz="12" w:space="0" w:color="auto"/>
              <w:left w:val="threeDEngrave" w:sz="12" w:space="0" w:color="auto"/>
              <w:bottom w:val="single" w:sz="4" w:space="0" w:color="auto"/>
              <w:right w:val="single" w:sz="4"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6,667</w:t>
            </w:r>
          </w:p>
        </w:tc>
        <w:tc>
          <w:tcPr>
            <w:tcW w:w="540" w:type="dxa"/>
            <w:tcBorders>
              <w:top w:val="threeDEngrave" w:sz="12" w:space="0" w:color="auto"/>
              <w:left w:val="single" w:sz="4" w:space="0" w:color="auto"/>
              <w:bottom w:val="single" w:sz="4" w:space="0" w:color="auto"/>
              <w:right w:val="threeDEngrave" w:sz="12"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17.6</w:t>
            </w:r>
          </w:p>
        </w:tc>
        <w:tc>
          <w:tcPr>
            <w:tcW w:w="720"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A42748" w:rsidRDefault="00A25F1E" w:rsidP="003449BE">
            <w:pPr>
              <w:spacing w:after="0" w:line="240" w:lineRule="auto"/>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18,353</w:t>
            </w:r>
          </w:p>
        </w:tc>
        <w:tc>
          <w:tcPr>
            <w:tcW w:w="540" w:type="dxa"/>
            <w:tcBorders>
              <w:top w:val="threeDEngrave" w:sz="12"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A93159">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1.2</w:t>
            </w:r>
          </w:p>
        </w:tc>
        <w:tc>
          <w:tcPr>
            <w:tcW w:w="630" w:type="dxa"/>
            <w:tcBorders>
              <w:top w:val="threeDEngrave" w:sz="12"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1,663</w:t>
            </w:r>
          </w:p>
        </w:tc>
        <w:tc>
          <w:tcPr>
            <w:tcW w:w="630" w:type="dxa"/>
            <w:tcBorders>
              <w:top w:val="threeDEngrave" w:sz="12"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5.3</w:t>
            </w:r>
          </w:p>
        </w:tc>
      </w:tr>
      <w:tr w:rsidR="003449BE" w:rsidRPr="00630B01" w:rsidTr="003130FC">
        <w:trPr>
          <w:trHeight w:val="328"/>
        </w:trPr>
        <w:tc>
          <w:tcPr>
            <w:tcW w:w="1098" w:type="dxa"/>
            <w:tcBorders>
              <w:top w:val="nil"/>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C925EA">
            <w:pPr>
              <w:spacing w:after="0" w:line="240" w:lineRule="auto"/>
              <w:rPr>
                <w:rFonts w:ascii="Times New Roman" w:eastAsia="Times New Roman" w:hAnsi="Times New Roman" w:cs="Times New Roman"/>
                <w:b/>
                <w:bCs/>
                <w:sz w:val="18"/>
                <w:szCs w:val="18"/>
              </w:rPr>
            </w:pPr>
            <w:r w:rsidRPr="00630B01">
              <w:rPr>
                <w:rFonts w:ascii="Times New Roman" w:eastAsia="Times New Roman" w:hAnsi="Times New Roman" w:cs="Times New Roman"/>
                <w:b/>
                <w:bCs/>
                <w:sz w:val="18"/>
                <w:szCs w:val="18"/>
              </w:rPr>
              <w:t>Comanche</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9B09F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101</w:t>
            </w:r>
          </w:p>
        </w:tc>
        <w:tc>
          <w:tcPr>
            <w:tcW w:w="45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7B150F"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.20</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BB3223"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w:t>
            </w:r>
          </w:p>
        </w:tc>
        <w:tc>
          <w:tcPr>
            <w:tcW w:w="45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BB3223"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BB3223"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431</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449BE" w:rsidP="00BB3223">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w:t>
            </w:r>
            <w:r w:rsidR="00BB3223" w:rsidRPr="00A42748">
              <w:rPr>
                <w:rFonts w:ascii="Times New Roman" w:eastAsia="Times New Roman" w:hAnsi="Times New Roman" w:cs="Times New Roman"/>
                <w:color w:val="000000"/>
                <w:sz w:val="18"/>
                <w:szCs w:val="18"/>
              </w:rPr>
              <w:t>5</w:t>
            </w:r>
          </w:p>
        </w:tc>
        <w:tc>
          <w:tcPr>
            <w:tcW w:w="72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E02555"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545</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b/>
                <w:color w:val="000000"/>
                <w:sz w:val="18"/>
                <w:szCs w:val="18"/>
              </w:rPr>
            </w:pPr>
            <w:r w:rsidRPr="00A42748">
              <w:rPr>
                <w:rFonts w:ascii="Times New Roman" w:eastAsia="Times New Roman" w:hAnsi="Times New Roman" w:cs="Times New Roman"/>
                <w:b/>
                <w:color w:val="000000"/>
                <w:sz w:val="18"/>
                <w:szCs w:val="18"/>
              </w:rPr>
              <w:t>5.49</w:t>
            </w:r>
          </w:p>
        </w:tc>
        <w:tc>
          <w:tcPr>
            <w:tcW w:w="630" w:type="dxa"/>
            <w:tcBorders>
              <w:top w:val="single" w:sz="8" w:space="0" w:color="auto"/>
              <w:left w:val="threeDEngrave" w:sz="12" w:space="0" w:color="auto"/>
              <w:bottom w:val="single" w:sz="4" w:space="0" w:color="auto"/>
              <w:right w:val="single" w:sz="8" w:space="0" w:color="auto"/>
            </w:tcBorders>
            <w:shd w:val="clear" w:color="auto" w:fill="FFD5FF"/>
            <w:vAlign w:val="center"/>
          </w:tcPr>
          <w:p w:rsidR="003449BE" w:rsidRPr="00A42748" w:rsidRDefault="004E7DFA" w:rsidP="003449BE">
            <w:pPr>
              <w:spacing w:after="0" w:line="240" w:lineRule="auto"/>
              <w:jc w:val="center"/>
              <w:rPr>
                <w:rFonts w:ascii="Times New Roman" w:eastAsia="Times New Roman" w:hAnsi="Times New Roman" w:cs="Times New Roman"/>
                <w:color w:val="000000"/>
                <w:kern w:val="28"/>
                <w:sz w:val="18"/>
                <w:szCs w:val="18"/>
              </w:rPr>
            </w:pPr>
            <w:r w:rsidRPr="00A42748">
              <w:rPr>
                <w:rFonts w:ascii="Times New Roman" w:eastAsia="Times New Roman" w:hAnsi="Times New Roman" w:cs="Times New Roman"/>
                <w:color w:val="000000"/>
                <w:sz w:val="18"/>
                <w:szCs w:val="18"/>
              </w:rPr>
              <w:t>100</w:t>
            </w:r>
          </w:p>
        </w:tc>
        <w:tc>
          <w:tcPr>
            <w:tcW w:w="540" w:type="dxa"/>
            <w:tcBorders>
              <w:top w:val="single" w:sz="4" w:space="0" w:color="auto"/>
              <w:left w:val="single" w:sz="8" w:space="0" w:color="auto"/>
              <w:bottom w:val="single" w:sz="4" w:space="0" w:color="auto"/>
              <w:right w:val="threeDEngrave" w:sz="12" w:space="0" w:color="auto"/>
            </w:tcBorders>
            <w:shd w:val="clear" w:color="auto" w:fill="FCD4F3"/>
            <w:vAlign w:val="center"/>
          </w:tcPr>
          <w:p w:rsidR="003449BE" w:rsidRPr="00A42748" w:rsidRDefault="004E7DFA" w:rsidP="003449BE">
            <w:pPr>
              <w:spacing w:after="0" w:line="240" w:lineRule="auto"/>
              <w:jc w:val="center"/>
              <w:rPr>
                <w:rFonts w:ascii="Times New Roman" w:eastAsia="Times New Roman" w:hAnsi="Times New Roman" w:cs="Times New Roman"/>
                <w:color w:val="000000"/>
                <w:kern w:val="28"/>
                <w:sz w:val="18"/>
                <w:szCs w:val="18"/>
              </w:rPr>
            </w:pPr>
            <w:r w:rsidRPr="00A42748">
              <w:rPr>
                <w:rFonts w:ascii="Times New Roman" w:eastAsia="Times New Roman" w:hAnsi="Times New Roman" w:cs="Times New Roman"/>
                <w:color w:val="000000"/>
                <w:kern w:val="28"/>
                <w:sz w:val="18"/>
                <w:szCs w:val="18"/>
              </w:rPr>
              <w:t>8.1</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602AED" w:rsidP="00602AED">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180</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602AED"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14.6</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525</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A93159">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1.1</w:t>
            </w:r>
          </w:p>
        </w:tc>
        <w:tc>
          <w:tcPr>
            <w:tcW w:w="630"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28</w:t>
            </w:r>
          </w:p>
        </w:tc>
        <w:tc>
          <w:tcPr>
            <w:tcW w:w="630"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2.4</w:t>
            </w:r>
          </w:p>
        </w:tc>
      </w:tr>
      <w:tr w:rsidR="003449BE" w:rsidRPr="00630B01" w:rsidTr="003130FC">
        <w:trPr>
          <w:trHeight w:val="328"/>
        </w:trPr>
        <w:tc>
          <w:tcPr>
            <w:tcW w:w="1098" w:type="dxa"/>
            <w:tcBorders>
              <w:top w:val="nil"/>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b/>
                <w:bCs/>
                <w:sz w:val="18"/>
                <w:szCs w:val="18"/>
              </w:rPr>
            </w:pPr>
            <w:r w:rsidRPr="00630B01">
              <w:rPr>
                <w:rFonts w:ascii="Times New Roman" w:eastAsia="Times New Roman" w:hAnsi="Times New Roman" w:cs="Times New Roman"/>
                <w:b/>
                <w:bCs/>
                <w:sz w:val="18"/>
                <w:szCs w:val="18"/>
              </w:rPr>
              <w:t>Cotton</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9B09F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w:t>
            </w:r>
          </w:p>
        </w:tc>
        <w:tc>
          <w:tcPr>
            <w:tcW w:w="45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7B150F"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.14</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45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BB3223"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23</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6C257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3.87</w:t>
            </w:r>
          </w:p>
        </w:tc>
        <w:tc>
          <w:tcPr>
            <w:tcW w:w="72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30</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b/>
                <w:color w:val="000000"/>
                <w:sz w:val="18"/>
                <w:szCs w:val="18"/>
              </w:rPr>
            </w:pPr>
            <w:r w:rsidRPr="00A42748">
              <w:rPr>
                <w:rFonts w:ascii="Times New Roman" w:eastAsia="Times New Roman" w:hAnsi="Times New Roman" w:cs="Times New Roman"/>
                <w:b/>
                <w:color w:val="000000"/>
                <w:sz w:val="18"/>
                <w:szCs w:val="18"/>
              </w:rPr>
              <w:t>7.17</w:t>
            </w:r>
          </w:p>
        </w:tc>
        <w:tc>
          <w:tcPr>
            <w:tcW w:w="630" w:type="dxa"/>
            <w:tcBorders>
              <w:top w:val="single" w:sz="8" w:space="0" w:color="auto"/>
              <w:left w:val="threeDEngrave" w:sz="12" w:space="0" w:color="auto"/>
              <w:bottom w:val="single" w:sz="4" w:space="0" w:color="auto"/>
              <w:right w:val="single" w:sz="8" w:space="0" w:color="auto"/>
            </w:tcBorders>
            <w:shd w:val="clear" w:color="auto" w:fill="FFD5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N/A</w:t>
            </w:r>
          </w:p>
        </w:tc>
        <w:tc>
          <w:tcPr>
            <w:tcW w:w="540" w:type="dxa"/>
            <w:tcBorders>
              <w:top w:val="single" w:sz="4" w:space="0" w:color="auto"/>
              <w:left w:val="single" w:sz="8" w:space="0" w:color="auto"/>
              <w:bottom w:val="single" w:sz="4" w:space="0" w:color="auto"/>
              <w:right w:val="threeDEngrave" w:sz="12" w:space="0" w:color="auto"/>
            </w:tcBorders>
            <w:shd w:val="clear" w:color="auto" w:fill="FCD4F3"/>
            <w:vAlign w:val="center"/>
          </w:tcPr>
          <w:p w:rsidR="003449BE" w:rsidRPr="00A42748" w:rsidRDefault="004E7DFA" w:rsidP="003449BE">
            <w:pPr>
              <w:spacing w:after="0" w:line="240" w:lineRule="auto"/>
              <w:jc w:val="center"/>
              <w:rPr>
                <w:rFonts w:ascii="Times New Roman" w:eastAsia="Times New Roman" w:hAnsi="Times New Roman" w:cs="Times New Roman"/>
                <w:color w:val="000000"/>
                <w:kern w:val="28"/>
                <w:sz w:val="18"/>
                <w:szCs w:val="18"/>
              </w:rPr>
            </w:pPr>
            <w:r w:rsidRPr="00A42748">
              <w:rPr>
                <w:rFonts w:ascii="Times New Roman" w:eastAsia="Times New Roman" w:hAnsi="Times New Roman" w:cs="Times New Roman"/>
                <w:color w:val="000000"/>
                <w:kern w:val="28"/>
                <w:sz w:val="18"/>
                <w:szCs w:val="18"/>
              </w:rPr>
              <w:t>-</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602AED"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13</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b/>
                <w:color w:val="000000"/>
                <w:sz w:val="18"/>
                <w:szCs w:val="18"/>
              </w:rPr>
              <w:t>-</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24</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1.0</w:t>
            </w:r>
          </w:p>
        </w:tc>
        <w:tc>
          <w:tcPr>
            <w:tcW w:w="630"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0</w:t>
            </w:r>
          </w:p>
        </w:tc>
        <w:tc>
          <w:tcPr>
            <w:tcW w:w="630"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0.0</w:t>
            </w:r>
          </w:p>
        </w:tc>
      </w:tr>
      <w:tr w:rsidR="003449BE" w:rsidRPr="00630B01" w:rsidTr="003130FC">
        <w:trPr>
          <w:trHeight w:val="328"/>
        </w:trPr>
        <w:tc>
          <w:tcPr>
            <w:tcW w:w="1098" w:type="dxa"/>
            <w:tcBorders>
              <w:top w:val="nil"/>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b/>
                <w:bCs/>
                <w:sz w:val="18"/>
                <w:szCs w:val="18"/>
              </w:rPr>
            </w:pPr>
            <w:r w:rsidRPr="00630B01">
              <w:rPr>
                <w:rFonts w:ascii="Times New Roman" w:eastAsia="Times New Roman" w:hAnsi="Times New Roman" w:cs="Times New Roman"/>
                <w:b/>
                <w:bCs/>
                <w:sz w:val="18"/>
                <w:szCs w:val="18"/>
              </w:rPr>
              <w:t>Harmon</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9B09F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w:t>
            </w:r>
          </w:p>
        </w:tc>
        <w:tc>
          <w:tcPr>
            <w:tcW w:w="45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7B150F"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.01</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45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14</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4.79</w:t>
            </w:r>
          </w:p>
        </w:tc>
        <w:tc>
          <w:tcPr>
            <w:tcW w:w="72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2.35</w:t>
            </w:r>
          </w:p>
        </w:tc>
        <w:tc>
          <w:tcPr>
            <w:tcW w:w="630" w:type="dxa"/>
            <w:tcBorders>
              <w:top w:val="single" w:sz="8" w:space="0" w:color="auto"/>
              <w:left w:val="threeDEngrave" w:sz="12" w:space="0" w:color="auto"/>
              <w:bottom w:val="single" w:sz="4" w:space="0" w:color="auto"/>
              <w:right w:val="single" w:sz="8" w:space="0" w:color="auto"/>
            </w:tcBorders>
            <w:shd w:val="clear" w:color="auto" w:fill="FFD5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N/A</w:t>
            </w:r>
          </w:p>
        </w:tc>
        <w:tc>
          <w:tcPr>
            <w:tcW w:w="540" w:type="dxa"/>
            <w:tcBorders>
              <w:top w:val="single" w:sz="4" w:space="0" w:color="auto"/>
              <w:left w:val="single" w:sz="8" w:space="0" w:color="auto"/>
              <w:bottom w:val="single" w:sz="4" w:space="0" w:color="auto"/>
              <w:right w:val="threeDEngrave" w:sz="12" w:space="0" w:color="auto"/>
            </w:tcBorders>
            <w:shd w:val="clear" w:color="auto" w:fill="FCD4F3"/>
            <w:vAlign w:val="center"/>
          </w:tcPr>
          <w:p w:rsidR="003449BE" w:rsidRPr="00A42748" w:rsidRDefault="004E7DFA" w:rsidP="003449BE">
            <w:pPr>
              <w:spacing w:after="0" w:line="240" w:lineRule="auto"/>
              <w:jc w:val="center"/>
              <w:rPr>
                <w:rFonts w:ascii="Times New Roman" w:eastAsia="Times New Roman" w:hAnsi="Times New Roman" w:cs="Times New Roman"/>
                <w:color w:val="000000"/>
                <w:kern w:val="28"/>
                <w:sz w:val="18"/>
                <w:szCs w:val="18"/>
              </w:rPr>
            </w:pPr>
            <w:r w:rsidRPr="00A42748">
              <w:rPr>
                <w:rFonts w:ascii="Times New Roman" w:eastAsia="Times New Roman" w:hAnsi="Times New Roman" w:cs="Times New Roman"/>
                <w:color w:val="000000"/>
                <w:kern w:val="28"/>
                <w:sz w:val="18"/>
                <w:szCs w:val="18"/>
              </w:rPr>
              <w:t>-</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N/A</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b/>
                <w:color w:val="000000"/>
                <w:sz w:val="18"/>
                <w:szCs w:val="18"/>
              </w:rPr>
            </w:pPr>
            <w:r w:rsidRPr="00A42748">
              <w:rPr>
                <w:rFonts w:ascii="Times New Roman" w:eastAsia="Times New Roman" w:hAnsi="Times New Roman" w:cs="Times New Roman"/>
                <w:b/>
                <w:color w:val="000000"/>
                <w:sz w:val="18"/>
                <w:szCs w:val="18"/>
              </w:rPr>
              <w:t>-</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11</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1.0</w:t>
            </w:r>
          </w:p>
        </w:tc>
        <w:tc>
          <w:tcPr>
            <w:tcW w:w="630"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w:t>
            </w:r>
          </w:p>
        </w:tc>
        <w:tc>
          <w:tcPr>
            <w:tcW w:w="630"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N/A</w:t>
            </w:r>
          </w:p>
        </w:tc>
      </w:tr>
      <w:tr w:rsidR="003449BE" w:rsidRPr="00630B01" w:rsidTr="003130FC">
        <w:trPr>
          <w:trHeight w:val="328"/>
        </w:trPr>
        <w:tc>
          <w:tcPr>
            <w:tcW w:w="1098" w:type="dxa"/>
            <w:tcBorders>
              <w:top w:val="nil"/>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b/>
                <w:bCs/>
                <w:sz w:val="18"/>
                <w:szCs w:val="18"/>
              </w:rPr>
            </w:pPr>
            <w:r w:rsidRPr="00630B01">
              <w:rPr>
                <w:rFonts w:ascii="Times New Roman" w:eastAsia="Times New Roman" w:hAnsi="Times New Roman" w:cs="Times New Roman"/>
                <w:b/>
                <w:bCs/>
                <w:sz w:val="18"/>
                <w:szCs w:val="18"/>
              </w:rPr>
              <w:t>Jackson</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9B09F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31</w:t>
            </w:r>
          </w:p>
        </w:tc>
        <w:tc>
          <w:tcPr>
            <w:tcW w:w="45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66D6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.30</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w:t>
            </w:r>
          </w:p>
        </w:tc>
        <w:tc>
          <w:tcPr>
            <w:tcW w:w="45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.11</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89</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6C257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3.49</w:t>
            </w:r>
          </w:p>
        </w:tc>
        <w:tc>
          <w:tcPr>
            <w:tcW w:w="72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60</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3.73</w:t>
            </w:r>
          </w:p>
        </w:tc>
        <w:tc>
          <w:tcPr>
            <w:tcW w:w="630" w:type="dxa"/>
            <w:tcBorders>
              <w:top w:val="single" w:sz="8" w:space="0" w:color="auto"/>
              <w:left w:val="threeDEngrave" w:sz="12" w:space="0" w:color="auto"/>
              <w:bottom w:val="single" w:sz="4" w:space="0" w:color="auto"/>
              <w:right w:val="single" w:sz="8" w:space="0" w:color="auto"/>
            </w:tcBorders>
            <w:shd w:val="clear" w:color="auto" w:fill="FFD5FF"/>
            <w:vAlign w:val="center"/>
          </w:tcPr>
          <w:p w:rsidR="003449BE" w:rsidRPr="00A42748" w:rsidRDefault="004E7DFA"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16</w:t>
            </w:r>
          </w:p>
        </w:tc>
        <w:tc>
          <w:tcPr>
            <w:tcW w:w="540" w:type="dxa"/>
            <w:tcBorders>
              <w:top w:val="single" w:sz="4" w:space="0" w:color="auto"/>
              <w:left w:val="single" w:sz="8" w:space="0" w:color="auto"/>
              <w:bottom w:val="single" w:sz="4" w:space="0" w:color="auto"/>
              <w:right w:val="threeDEngrave" w:sz="12" w:space="0" w:color="auto"/>
            </w:tcBorders>
            <w:shd w:val="clear" w:color="auto" w:fill="FCD4F3"/>
            <w:vAlign w:val="center"/>
          </w:tcPr>
          <w:p w:rsidR="003449BE" w:rsidRPr="00A42748" w:rsidRDefault="004E7DFA" w:rsidP="003449BE">
            <w:pPr>
              <w:spacing w:after="0" w:line="240" w:lineRule="auto"/>
              <w:jc w:val="center"/>
              <w:rPr>
                <w:rFonts w:ascii="Times New Roman" w:eastAsia="Times New Roman" w:hAnsi="Times New Roman" w:cs="Times New Roman"/>
                <w:color w:val="000000"/>
                <w:kern w:val="28"/>
                <w:sz w:val="18"/>
                <w:szCs w:val="18"/>
              </w:rPr>
            </w:pPr>
            <w:r w:rsidRPr="00A42748">
              <w:rPr>
                <w:rFonts w:ascii="Times New Roman" w:eastAsia="Times New Roman" w:hAnsi="Times New Roman" w:cs="Times New Roman"/>
                <w:color w:val="000000"/>
                <w:kern w:val="28"/>
                <w:sz w:val="18"/>
                <w:szCs w:val="18"/>
              </w:rPr>
              <w:t>-</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602AED"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32</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602AED"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12.3</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88</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.86</w:t>
            </w:r>
          </w:p>
        </w:tc>
        <w:tc>
          <w:tcPr>
            <w:tcW w:w="630"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22</w:t>
            </w:r>
          </w:p>
        </w:tc>
        <w:tc>
          <w:tcPr>
            <w:tcW w:w="630"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b/>
                <w:color w:val="000000"/>
                <w:sz w:val="20"/>
                <w:szCs w:val="20"/>
              </w:rPr>
            </w:pPr>
            <w:r w:rsidRPr="00630B01">
              <w:rPr>
                <w:rFonts w:ascii="Times New Roman" w:eastAsia="Times New Roman" w:hAnsi="Times New Roman" w:cs="Times New Roman"/>
                <w:b/>
                <w:color w:val="000000"/>
                <w:sz w:val="20"/>
                <w:szCs w:val="20"/>
              </w:rPr>
              <w:t>8.2</w:t>
            </w:r>
          </w:p>
        </w:tc>
      </w:tr>
      <w:tr w:rsidR="003449BE" w:rsidRPr="00630B01" w:rsidTr="003130FC">
        <w:trPr>
          <w:trHeight w:val="328"/>
        </w:trPr>
        <w:tc>
          <w:tcPr>
            <w:tcW w:w="1098" w:type="dxa"/>
            <w:tcBorders>
              <w:top w:val="nil"/>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b/>
                <w:bCs/>
                <w:sz w:val="18"/>
                <w:szCs w:val="18"/>
              </w:rPr>
            </w:pPr>
            <w:r w:rsidRPr="00630B01">
              <w:rPr>
                <w:rFonts w:ascii="Times New Roman" w:eastAsia="Times New Roman" w:hAnsi="Times New Roman" w:cs="Times New Roman"/>
                <w:b/>
                <w:bCs/>
                <w:sz w:val="18"/>
                <w:szCs w:val="18"/>
              </w:rPr>
              <w:t>Jefferson</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9B09F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13</w:t>
            </w:r>
          </w:p>
        </w:tc>
        <w:tc>
          <w:tcPr>
            <w:tcW w:w="45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66D60" w:rsidP="003449BE">
            <w:pPr>
              <w:spacing w:after="0" w:line="240" w:lineRule="auto"/>
              <w:jc w:val="center"/>
              <w:rPr>
                <w:rFonts w:ascii="Times New Roman" w:eastAsia="Times New Roman" w:hAnsi="Times New Roman" w:cs="Times New Roman"/>
                <w:b/>
                <w:color w:val="000000"/>
                <w:sz w:val="18"/>
                <w:szCs w:val="18"/>
              </w:rPr>
            </w:pPr>
            <w:r w:rsidRPr="00A42748">
              <w:rPr>
                <w:rFonts w:ascii="Times New Roman" w:eastAsia="Times New Roman" w:hAnsi="Times New Roman" w:cs="Times New Roman"/>
                <w:b/>
                <w:color w:val="000000"/>
                <w:sz w:val="18"/>
                <w:szCs w:val="18"/>
              </w:rPr>
              <w:t>.51</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w:t>
            </w:r>
          </w:p>
        </w:tc>
        <w:tc>
          <w:tcPr>
            <w:tcW w:w="45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21</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6C257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3.37</w:t>
            </w:r>
          </w:p>
        </w:tc>
        <w:tc>
          <w:tcPr>
            <w:tcW w:w="72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23</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b/>
                <w:color w:val="000000"/>
                <w:sz w:val="18"/>
                <w:szCs w:val="18"/>
              </w:rPr>
            </w:pPr>
            <w:r w:rsidRPr="00A42748">
              <w:rPr>
                <w:rFonts w:ascii="Times New Roman" w:eastAsia="Times New Roman" w:hAnsi="Times New Roman" w:cs="Times New Roman"/>
                <w:b/>
                <w:color w:val="000000"/>
                <w:sz w:val="18"/>
                <w:szCs w:val="18"/>
              </w:rPr>
              <w:t>10.9</w:t>
            </w:r>
          </w:p>
        </w:tc>
        <w:tc>
          <w:tcPr>
            <w:tcW w:w="630" w:type="dxa"/>
            <w:tcBorders>
              <w:top w:val="single" w:sz="8" w:space="0" w:color="auto"/>
              <w:left w:val="threeDEngrave" w:sz="12" w:space="0" w:color="auto"/>
              <w:bottom w:val="single" w:sz="4" w:space="0" w:color="auto"/>
              <w:right w:val="single" w:sz="8" w:space="0" w:color="auto"/>
            </w:tcBorders>
            <w:shd w:val="clear" w:color="auto" w:fill="FFD5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N/A</w:t>
            </w:r>
          </w:p>
        </w:tc>
        <w:tc>
          <w:tcPr>
            <w:tcW w:w="540" w:type="dxa"/>
            <w:tcBorders>
              <w:top w:val="single" w:sz="4" w:space="0" w:color="auto"/>
              <w:left w:val="single" w:sz="8" w:space="0" w:color="auto"/>
              <w:bottom w:val="single" w:sz="4" w:space="0" w:color="auto"/>
              <w:right w:val="threeDEngrave" w:sz="12" w:space="0" w:color="auto"/>
            </w:tcBorders>
            <w:shd w:val="clear" w:color="auto" w:fill="FCD4F3"/>
            <w:vAlign w:val="center"/>
          </w:tcPr>
          <w:p w:rsidR="003449BE" w:rsidRPr="00A42748" w:rsidRDefault="003449BE" w:rsidP="003449BE">
            <w:pPr>
              <w:spacing w:after="0" w:line="240" w:lineRule="auto"/>
              <w:jc w:val="center"/>
              <w:rPr>
                <w:rFonts w:ascii="Times New Roman" w:eastAsia="Times New Roman" w:hAnsi="Times New Roman" w:cs="Times New Roman"/>
                <w:color w:val="000000"/>
                <w:kern w:val="28"/>
                <w:sz w:val="18"/>
                <w:szCs w:val="18"/>
              </w:rPr>
            </w:pPr>
            <w:r w:rsidRPr="00A42748">
              <w:rPr>
                <w:rFonts w:ascii="Times New Roman" w:eastAsia="Times New Roman" w:hAnsi="Times New Roman" w:cs="Times New Roman"/>
                <w:color w:val="000000"/>
                <w:kern w:val="28"/>
                <w:sz w:val="18"/>
                <w:szCs w:val="18"/>
              </w:rPr>
              <w:t>.</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602AED"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14</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b/>
                <w:color w:val="000000"/>
                <w:sz w:val="18"/>
                <w:szCs w:val="18"/>
              </w:rPr>
            </w:pPr>
            <w:r w:rsidRPr="00A42748">
              <w:rPr>
                <w:rFonts w:ascii="Times New Roman" w:eastAsia="Times New Roman" w:hAnsi="Times New Roman" w:cs="Times New Roman"/>
                <w:b/>
                <w:color w:val="000000"/>
                <w:sz w:val="18"/>
                <w:szCs w:val="18"/>
              </w:rPr>
              <w:t>-</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18</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.72</w:t>
            </w:r>
          </w:p>
        </w:tc>
        <w:tc>
          <w:tcPr>
            <w:tcW w:w="630"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0</w:t>
            </w:r>
          </w:p>
        </w:tc>
        <w:tc>
          <w:tcPr>
            <w:tcW w:w="630"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0.00</w:t>
            </w:r>
          </w:p>
        </w:tc>
      </w:tr>
      <w:tr w:rsidR="003449BE" w:rsidRPr="00630B01" w:rsidTr="003130FC">
        <w:trPr>
          <w:trHeight w:val="328"/>
        </w:trPr>
        <w:tc>
          <w:tcPr>
            <w:tcW w:w="1098" w:type="dxa"/>
            <w:tcBorders>
              <w:top w:val="nil"/>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b/>
                <w:bCs/>
                <w:sz w:val="18"/>
                <w:szCs w:val="18"/>
              </w:rPr>
            </w:pPr>
            <w:r w:rsidRPr="00630B01">
              <w:rPr>
                <w:rFonts w:ascii="Times New Roman" w:eastAsia="Times New Roman" w:hAnsi="Times New Roman" w:cs="Times New Roman"/>
                <w:b/>
                <w:bCs/>
                <w:sz w:val="18"/>
                <w:szCs w:val="18"/>
              </w:rPr>
              <w:t>Stephens</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9B09F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46</w:t>
            </w:r>
          </w:p>
        </w:tc>
        <w:tc>
          <w:tcPr>
            <w:tcW w:w="45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66D6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.26</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7</w:t>
            </w:r>
          </w:p>
        </w:tc>
        <w:tc>
          <w:tcPr>
            <w:tcW w:w="45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.13</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215</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6C257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4.88</w:t>
            </w:r>
          </w:p>
        </w:tc>
        <w:tc>
          <w:tcPr>
            <w:tcW w:w="72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127</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5.08</w:t>
            </w:r>
          </w:p>
        </w:tc>
        <w:tc>
          <w:tcPr>
            <w:tcW w:w="630" w:type="dxa"/>
            <w:tcBorders>
              <w:top w:val="single" w:sz="8" w:space="0" w:color="auto"/>
              <w:left w:val="threeDEngrave" w:sz="12" w:space="0" w:color="auto"/>
              <w:bottom w:val="single" w:sz="4" w:space="0" w:color="auto"/>
              <w:right w:val="single" w:sz="8" w:space="0" w:color="auto"/>
            </w:tcBorders>
            <w:shd w:val="clear" w:color="auto" w:fill="FFD5FF"/>
            <w:vAlign w:val="center"/>
          </w:tcPr>
          <w:p w:rsidR="003449BE" w:rsidRPr="00A42748" w:rsidRDefault="004E7DFA"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47</w:t>
            </w:r>
          </w:p>
        </w:tc>
        <w:tc>
          <w:tcPr>
            <w:tcW w:w="540" w:type="dxa"/>
            <w:tcBorders>
              <w:top w:val="single" w:sz="4" w:space="0" w:color="auto"/>
              <w:left w:val="single" w:sz="8" w:space="0" w:color="auto"/>
              <w:bottom w:val="single" w:sz="4" w:space="0" w:color="auto"/>
              <w:right w:val="threeDEngrave" w:sz="12" w:space="0" w:color="auto"/>
            </w:tcBorders>
            <w:shd w:val="clear" w:color="auto" w:fill="FCD4F3"/>
            <w:vAlign w:val="center"/>
          </w:tcPr>
          <w:p w:rsidR="003449BE" w:rsidRPr="00A42748" w:rsidRDefault="003449BE" w:rsidP="003449BE">
            <w:pPr>
              <w:spacing w:after="0" w:line="240" w:lineRule="auto"/>
              <w:jc w:val="center"/>
              <w:rPr>
                <w:rFonts w:ascii="Times New Roman" w:eastAsia="Times New Roman" w:hAnsi="Times New Roman" w:cs="Times New Roman"/>
                <w:b/>
                <w:color w:val="000000"/>
                <w:kern w:val="28"/>
                <w:sz w:val="18"/>
                <w:szCs w:val="18"/>
              </w:rPr>
            </w:pPr>
            <w:r w:rsidRPr="00A42748">
              <w:rPr>
                <w:rFonts w:ascii="Times New Roman" w:eastAsia="Times New Roman" w:hAnsi="Times New Roman" w:cs="Times New Roman"/>
                <w:b/>
                <w:color w:val="000000"/>
                <w:kern w:val="28"/>
                <w:sz w:val="18"/>
                <w:szCs w:val="18"/>
              </w:rPr>
              <w:t>10.</w:t>
            </w:r>
            <w:r w:rsidR="004E7DFA" w:rsidRPr="00A42748">
              <w:rPr>
                <w:rFonts w:ascii="Times New Roman" w:eastAsia="Times New Roman" w:hAnsi="Times New Roman" w:cs="Times New Roman"/>
                <w:b/>
                <w:color w:val="000000"/>
                <w:kern w:val="28"/>
                <w:sz w:val="18"/>
                <w:szCs w:val="18"/>
              </w:rPr>
              <w:t>5</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94</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b/>
                <w:color w:val="000000"/>
                <w:sz w:val="18"/>
                <w:szCs w:val="18"/>
              </w:rPr>
            </w:pPr>
            <w:r w:rsidRPr="00A42748">
              <w:rPr>
                <w:rFonts w:ascii="Times New Roman" w:eastAsia="Times New Roman" w:hAnsi="Times New Roman" w:cs="Times New Roman"/>
                <w:b/>
                <w:color w:val="000000"/>
                <w:sz w:val="18"/>
                <w:szCs w:val="18"/>
              </w:rPr>
              <w:t>21</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112</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.63</w:t>
            </w:r>
          </w:p>
        </w:tc>
        <w:tc>
          <w:tcPr>
            <w:tcW w:w="630"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9</w:t>
            </w:r>
          </w:p>
        </w:tc>
        <w:tc>
          <w:tcPr>
            <w:tcW w:w="630"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2.7</w:t>
            </w:r>
          </w:p>
        </w:tc>
      </w:tr>
      <w:tr w:rsidR="003449BE" w:rsidRPr="00630B01" w:rsidTr="003130FC">
        <w:trPr>
          <w:trHeight w:val="328"/>
        </w:trPr>
        <w:tc>
          <w:tcPr>
            <w:tcW w:w="1098" w:type="dxa"/>
            <w:tcBorders>
              <w:top w:val="nil"/>
              <w:left w:val="threeDEngrave" w:sz="12" w:space="0" w:color="auto"/>
              <w:bottom w:val="single" w:sz="8" w:space="0" w:color="auto"/>
              <w:right w:val="threeDEngrave" w:sz="12" w:space="0" w:color="auto"/>
            </w:tcBorders>
            <w:shd w:val="clear" w:color="auto" w:fill="B8CCE4"/>
            <w:vAlign w:val="center"/>
          </w:tcPr>
          <w:p w:rsidR="003449BE" w:rsidRPr="00630B01" w:rsidRDefault="003449BE" w:rsidP="003449BE">
            <w:pPr>
              <w:spacing w:after="0" w:line="240" w:lineRule="auto"/>
              <w:rPr>
                <w:rFonts w:ascii="Times New Roman" w:eastAsia="Times New Roman" w:hAnsi="Times New Roman" w:cs="Times New Roman"/>
                <w:b/>
                <w:bCs/>
                <w:sz w:val="18"/>
                <w:szCs w:val="18"/>
              </w:rPr>
            </w:pPr>
            <w:r w:rsidRPr="00630B01">
              <w:rPr>
                <w:rFonts w:ascii="Times New Roman" w:eastAsia="Times New Roman" w:hAnsi="Times New Roman" w:cs="Times New Roman"/>
                <w:b/>
                <w:bCs/>
                <w:sz w:val="18"/>
                <w:szCs w:val="18"/>
              </w:rPr>
              <w:t>Tillman</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9B09F2"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21</w:t>
            </w:r>
          </w:p>
        </w:tc>
        <w:tc>
          <w:tcPr>
            <w:tcW w:w="45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66D6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w:t>
            </w:r>
            <w:r w:rsidRPr="00A42748">
              <w:rPr>
                <w:rFonts w:ascii="Times New Roman" w:eastAsia="Times New Roman" w:hAnsi="Times New Roman" w:cs="Times New Roman"/>
                <w:b/>
                <w:color w:val="000000"/>
                <w:sz w:val="18"/>
                <w:szCs w:val="18"/>
              </w:rPr>
              <w:t>69</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45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0</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CE749C"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31</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6C257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4.15</w:t>
            </w:r>
          </w:p>
        </w:tc>
        <w:tc>
          <w:tcPr>
            <w:tcW w:w="72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11</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734B59"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4.54</w:t>
            </w:r>
          </w:p>
        </w:tc>
        <w:tc>
          <w:tcPr>
            <w:tcW w:w="630" w:type="dxa"/>
            <w:tcBorders>
              <w:top w:val="single" w:sz="8" w:space="0" w:color="auto"/>
              <w:left w:val="threeDEngrave" w:sz="12" w:space="0" w:color="auto"/>
              <w:bottom w:val="single" w:sz="4" w:space="0" w:color="auto"/>
              <w:right w:val="single" w:sz="8" w:space="0" w:color="auto"/>
            </w:tcBorders>
            <w:shd w:val="clear" w:color="auto" w:fill="FFD5FF"/>
            <w:vAlign w:val="center"/>
          </w:tcPr>
          <w:p w:rsidR="003449BE" w:rsidRPr="00A42748" w:rsidRDefault="003449BE"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N/A</w:t>
            </w:r>
          </w:p>
        </w:tc>
        <w:tc>
          <w:tcPr>
            <w:tcW w:w="540" w:type="dxa"/>
            <w:tcBorders>
              <w:top w:val="single" w:sz="4" w:space="0" w:color="auto"/>
              <w:left w:val="single" w:sz="8" w:space="0" w:color="auto"/>
              <w:bottom w:val="single" w:sz="4" w:space="0" w:color="auto"/>
              <w:right w:val="threeDEngrave" w:sz="12" w:space="0" w:color="auto"/>
            </w:tcBorders>
            <w:shd w:val="clear" w:color="auto" w:fill="FCD4F3"/>
            <w:vAlign w:val="center"/>
          </w:tcPr>
          <w:p w:rsidR="003449BE" w:rsidRPr="00A42748" w:rsidRDefault="003449BE" w:rsidP="003449BE">
            <w:pPr>
              <w:spacing w:after="0" w:line="240" w:lineRule="auto"/>
              <w:jc w:val="center"/>
              <w:rPr>
                <w:rFonts w:ascii="Times New Roman" w:eastAsia="Times New Roman" w:hAnsi="Times New Roman" w:cs="Times New Roman"/>
                <w:color w:val="000000"/>
                <w:kern w:val="28"/>
                <w:sz w:val="18"/>
                <w:szCs w:val="18"/>
              </w:rPr>
            </w:pPr>
            <w:r w:rsidRPr="00A42748">
              <w:rPr>
                <w:rFonts w:ascii="Times New Roman" w:eastAsia="Times New Roman" w:hAnsi="Times New Roman" w:cs="Times New Roman"/>
                <w:color w:val="000000"/>
                <w:kern w:val="28"/>
                <w:sz w:val="18"/>
                <w:szCs w:val="18"/>
              </w:rPr>
              <w:t>.</w:t>
            </w:r>
          </w:p>
        </w:tc>
        <w:tc>
          <w:tcPr>
            <w:tcW w:w="630" w:type="dxa"/>
            <w:tcBorders>
              <w:top w:val="single" w:sz="4" w:space="0" w:color="auto"/>
              <w:left w:val="threeDEngrave" w:sz="12" w:space="0" w:color="auto"/>
              <w:bottom w:val="single" w:sz="4" w:space="0" w:color="auto"/>
              <w:right w:val="single" w:sz="4"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10</w:t>
            </w:r>
          </w:p>
        </w:tc>
        <w:tc>
          <w:tcPr>
            <w:tcW w:w="540" w:type="dxa"/>
            <w:tcBorders>
              <w:top w:val="single" w:sz="4" w:space="0" w:color="auto"/>
              <w:left w:val="single" w:sz="4" w:space="0" w:color="auto"/>
              <w:bottom w:val="single" w:sz="4" w:space="0" w:color="auto"/>
              <w:right w:val="threeDEngrave" w:sz="12" w:space="0" w:color="auto"/>
            </w:tcBorders>
            <w:shd w:val="clear" w:color="auto" w:fill="FFFFFF"/>
            <w:vAlign w:val="center"/>
          </w:tcPr>
          <w:p w:rsidR="003449BE" w:rsidRPr="00A42748" w:rsidRDefault="00A71B1B"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b/>
                <w:color w:val="000000"/>
                <w:sz w:val="18"/>
                <w:szCs w:val="18"/>
              </w:rPr>
              <w:t>-</w:t>
            </w:r>
          </w:p>
        </w:tc>
        <w:tc>
          <w:tcPr>
            <w:tcW w:w="72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25</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A42748" w:rsidRDefault="003823F0" w:rsidP="003449BE">
            <w:pPr>
              <w:spacing w:after="0" w:line="240" w:lineRule="auto"/>
              <w:jc w:val="center"/>
              <w:rPr>
                <w:rFonts w:ascii="Times New Roman" w:eastAsia="Times New Roman" w:hAnsi="Times New Roman" w:cs="Times New Roman"/>
                <w:color w:val="000000"/>
                <w:sz w:val="18"/>
                <w:szCs w:val="18"/>
              </w:rPr>
            </w:pPr>
            <w:r w:rsidRPr="00A42748">
              <w:rPr>
                <w:rFonts w:ascii="Times New Roman" w:eastAsia="Times New Roman" w:hAnsi="Times New Roman" w:cs="Times New Roman"/>
                <w:color w:val="000000"/>
                <w:sz w:val="18"/>
                <w:szCs w:val="18"/>
              </w:rPr>
              <w:t>.83</w:t>
            </w:r>
          </w:p>
        </w:tc>
        <w:tc>
          <w:tcPr>
            <w:tcW w:w="630"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18"/>
                <w:szCs w:val="18"/>
              </w:rPr>
            </w:pPr>
            <w:r w:rsidRPr="00630B01">
              <w:rPr>
                <w:rFonts w:ascii="Times New Roman" w:eastAsia="Times New Roman" w:hAnsi="Times New Roman" w:cs="Times New Roman"/>
                <w:color w:val="000000"/>
                <w:sz w:val="18"/>
                <w:szCs w:val="18"/>
              </w:rPr>
              <w:t>.</w:t>
            </w:r>
          </w:p>
        </w:tc>
        <w:tc>
          <w:tcPr>
            <w:tcW w:w="630"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N/A</w:t>
            </w:r>
          </w:p>
        </w:tc>
      </w:tr>
      <w:tr w:rsidR="003449BE" w:rsidRPr="00630B01" w:rsidTr="003449BE">
        <w:trPr>
          <w:trHeight w:val="328"/>
        </w:trPr>
        <w:tc>
          <w:tcPr>
            <w:tcW w:w="10728" w:type="dxa"/>
            <w:gridSpan w:val="17"/>
            <w:tcBorders>
              <w:top w:val="threeDEngrave" w:sz="12" w:space="0" w:color="auto"/>
              <w:left w:val="threeDEngrave" w:sz="12" w:space="0" w:color="auto"/>
              <w:bottom w:val="threeDEngrave" w:sz="12" w:space="0" w:color="auto"/>
              <w:right w:val="threeDEngrave" w:sz="12" w:space="0" w:color="auto"/>
            </w:tcBorders>
            <w:shd w:val="clear" w:color="auto" w:fill="B8CCE4"/>
            <w:vAlign w:val="center"/>
          </w:tcPr>
          <w:p w:rsidR="003449BE" w:rsidRPr="00630B01" w:rsidRDefault="003449BE" w:rsidP="003449BE">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Sources: Uniform Crime Reports (UCR), Fatality Analysis Reporting System (FARS), Oklahoma Highway Safety Office (OHSO), National Vital Statistics System (NVSS), Oklahoma Department of Mental Health and Substance Abuse Services (ODMHSAS), Oklahoma State Department of Health (OSDH)</w:t>
            </w:r>
            <w:r w:rsidR="00A71B1B">
              <w:rPr>
                <w:rFonts w:ascii="Times New Roman" w:eastAsia="Times New Roman" w:hAnsi="Times New Roman" w:cs="Times New Roman"/>
                <w:color w:val="000000"/>
                <w:sz w:val="20"/>
                <w:szCs w:val="20"/>
              </w:rPr>
              <w:t xml:space="preserve">, </w:t>
            </w:r>
            <w:r w:rsidR="001579EF" w:rsidRPr="00A42748">
              <w:rPr>
                <w:rFonts w:ascii="Times New Roman" w:eastAsia="Times New Roman" w:hAnsi="Times New Roman" w:cs="Times New Roman"/>
                <w:color w:val="000000"/>
                <w:sz w:val="20"/>
                <w:szCs w:val="20"/>
              </w:rPr>
              <w:t>and Center</w:t>
            </w:r>
            <w:r w:rsidR="00A71B1B" w:rsidRPr="00A42748">
              <w:rPr>
                <w:rFonts w:ascii="Times New Roman" w:eastAsia="Times New Roman" w:hAnsi="Times New Roman" w:cs="Times New Roman"/>
                <w:color w:val="000000"/>
                <w:sz w:val="20"/>
                <w:szCs w:val="20"/>
              </w:rPr>
              <w:t xml:space="preserve"> for Disease Control &amp; Prevention (CDC)</w:t>
            </w:r>
            <w:r w:rsidRPr="00A42748">
              <w:rPr>
                <w:rFonts w:ascii="Times New Roman" w:eastAsia="Times New Roman" w:hAnsi="Times New Roman" w:cs="Times New Roman"/>
                <w:color w:val="000000"/>
                <w:sz w:val="20"/>
                <w:szCs w:val="20"/>
              </w:rPr>
              <w:t>.</w:t>
            </w:r>
          </w:p>
        </w:tc>
      </w:tr>
    </w:tbl>
    <w:p w:rsidR="003449BE" w:rsidRPr="00630B01" w:rsidRDefault="003449BE" w:rsidP="003449BE">
      <w:pPr>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 xml:space="preserve">*Rate per 1,000 population </w:t>
      </w:r>
    </w:p>
    <w:p w:rsidR="003449BE" w:rsidRPr="00630B01" w:rsidRDefault="003449BE" w:rsidP="003449BE">
      <w:pPr>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^Rate per 100,000 population (age-adjusted)</w:t>
      </w:r>
    </w:p>
    <w:p w:rsidR="003449BE" w:rsidRPr="00630B01" w:rsidRDefault="003449BE" w:rsidP="003449BE">
      <w:pPr>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vertAlign w:val="superscript"/>
        </w:rPr>
        <w:t>@</w:t>
      </w:r>
      <w:r w:rsidRPr="00630B01">
        <w:rPr>
          <w:rFonts w:ascii="Times New Roman" w:eastAsia="Times New Roman" w:hAnsi="Times New Roman" w:cs="Times New Roman"/>
          <w:color w:val="000000"/>
          <w:kern w:val="28"/>
          <w:sz w:val="20"/>
          <w:szCs w:val="20"/>
        </w:rPr>
        <w:t>Rate per 1,000 live births</w:t>
      </w:r>
      <w:r w:rsidRPr="00630B01">
        <w:rPr>
          <w:rFonts w:ascii="Times New Roman" w:eastAsia="Times New Roman" w:hAnsi="Times New Roman" w:cs="Times New Roman"/>
          <w:color w:val="000000"/>
          <w:kern w:val="28"/>
          <w:sz w:val="20"/>
          <w:szCs w:val="20"/>
        </w:rPr>
        <w:tab/>
      </w:r>
    </w:p>
    <w:p w:rsidR="003449BE" w:rsidRDefault="002E40C5" w:rsidP="003449BE">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w:t>
      </w:r>
      <w:r w:rsidR="003449BE" w:rsidRPr="00630B01">
        <w:rPr>
          <w:rFonts w:ascii="Times New Roman" w:eastAsia="Times New Roman" w:hAnsi="Times New Roman" w:cs="Times New Roman"/>
          <w:color w:val="000000"/>
          <w:kern w:val="28"/>
          <w:sz w:val="20"/>
          <w:szCs w:val="20"/>
        </w:rPr>
        <w:t>Suppressed due to low sample size</w:t>
      </w:r>
    </w:p>
    <w:p w:rsidR="00065EB8" w:rsidRPr="00065EB8" w:rsidRDefault="00065EB8" w:rsidP="00065EB8">
      <w:pPr>
        <w:rPr>
          <w:rFonts w:ascii="Times New Roman" w:hAnsi="Times New Roman" w:cs="Times New Roman"/>
          <w:i/>
          <w:sz w:val="20"/>
          <w:szCs w:val="20"/>
        </w:rPr>
      </w:pPr>
      <w:r w:rsidRPr="009D168B">
        <w:rPr>
          <w:rFonts w:ascii="Times New Roman" w:hAnsi="Times New Roman" w:cs="Times New Roman"/>
          <w:i/>
          <w:sz w:val="20"/>
          <w:szCs w:val="20"/>
        </w:rPr>
        <w:t>It is important to note magnitude vs. severity and how many people are being affected. While there are some instances where the county rates are lower than the state, the actual numbers may be high. And there also may be some indicators where counties have high rates, but raw numbers are low. Violent Crime and Alcohol Treatment Admission rates were calculated using 201</w:t>
      </w:r>
      <w:r w:rsidR="00F56AB5">
        <w:rPr>
          <w:rFonts w:ascii="Times New Roman" w:hAnsi="Times New Roman" w:cs="Times New Roman"/>
          <w:i/>
          <w:sz w:val="20"/>
          <w:szCs w:val="20"/>
        </w:rPr>
        <w:t>0</w:t>
      </w:r>
      <w:r w:rsidRPr="009D168B">
        <w:rPr>
          <w:rFonts w:ascii="Times New Roman" w:hAnsi="Times New Roman" w:cs="Times New Roman"/>
          <w:i/>
          <w:sz w:val="20"/>
          <w:szCs w:val="20"/>
        </w:rPr>
        <w:t>-2016 Census data. Alcohol Treatment Admissions reported above are ODMHSAS-funded treatment admissions.</w:t>
      </w:r>
    </w:p>
    <w:p w:rsidR="00065EB8" w:rsidRDefault="00065EB8" w:rsidP="00065EB8">
      <w:pPr>
        <w:widowControl w:val="0"/>
        <w:spacing w:after="0" w:line="240" w:lineRule="auto"/>
        <w:rPr>
          <w:rFonts w:ascii="Times New Roman" w:eastAsia="Times New Roman" w:hAnsi="Times New Roman" w:cs="Times New Roman"/>
          <w:color w:val="000000"/>
          <w:kern w:val="28"/>
          <w:sz w:val="20"/>
          <w:szCs w:val="20"/>
        </w:rPr>
      </w:pPr>
      <w:r w:rsidRPr="00A42748">
        <w:rPr>
          <w:rFonts w:ascii="Times New Roman" w:eastAsia="Times New Roman" w:hAnsi="Times New Roman" w:cs="Times New Roman"/>
          <w:color w:val="000000"/>
          <w:kern w:val="28"/>
        </w:rPr>
        <w:t xml:space="preserve">Additional alcohol consequence data is shown in the table below. Table 5 shows data on alcohol related arrests in the year 2014 per county. This consequence data includes driving under the influence, liquor law violations, and drunkenness. Comanche County had the highest number 485 total alcohol-related arrests in 2014, with the majority of the arrests being DUI. Of the 485 total arrests, 37 were ages 21 and under. </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A3793B">
        <w:rPr>
          <w:rFonts w:ascii="Times New Roman" w:eastAsia="Times New Roman" w:hAnsi="Times New Roman" w:cs="Times New Roman"/>
          <w:b/>
          <w:color w:val="000000"/>
          <w:kern w:val="28"/>
          <w:sz w:val="28"/>
          <w:szCs w:val="28"/>
        </w:rPr>
        <w:t>Table 5: Alcohol- Related Arrests:</w:t>
      </w:r>
    </w:p>
    <w:tbl>
      <w:tblPr>
        <w:tblStyle w:val="TableGrid"/>
        <w:tblW w:w="0" w:type="auto"/>
        <w:tblLook w:val="04A0"/>
      </w:tblPr>
      <w:tblGrid>
        <w:gridCol w:w="2287"/>
        <w:gridCol w:w="1957"/>
        <w:gridCol w:w="1781"/>
        <w:gridCol w:w="1928"/>
        <w:gridCol w:w="1623"/>
      </w:tblGrid>
      <w:tr w:rsidR="003449BE" w:rsidRPr="00630B01" w:rsidTr="003449BE">
        <w:tc>
          <w:tcPr>
            <w:tcW w:w="2287" w:type="dxa"/>
          </w:tcPr>
          <w:p w:rsidR="003449BE" w:rsidRPr="00630B01" w:rsidRDefault="003449BE" w:rsidP="003449BE">
            <w:pPr>
              <w:widowControl w:val="0"/>
              <w:rPr>
                <w:rFonts w:ascii="Times New Roman" w:eastAsia="Times New Roman" w:hAnsi="Times New Roman" w:cs="Times New Roman"/>
                <w:color w:val="000000"/>
                <w:kern w:val="28"/>
                <w:sz w:val="20"/>
                <w:szCs w:val="20"/>
              </w:rPr>
            </w:pPr>
          </w:p>
        </w:tc>
        <w:tc>
          <w:tcPr>
            <w:tcW w:w="1957" w:type="dxa"/>
          </w:tcPr>
          <w:p w:rsidR="003449BE" w:rsidRPr="00630B01" w:rsidRDefault="003449BE" w:rsidP="003449BE">
            <w:pPr>
              <w:widowControl w:val="0"/>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Driving under the influence</w:t>
            </w:r>
          </w:p>
        </w:tc>
        <w:tc>
          <w:tcPr>
            <w:tcW w:w="1781" w:type="dxa"/>
          </w:tcPr>
          <w:p w:rsidR="003449BE" w:rsidRPr="00630B01" w:rsidRDefault="003449BE" w:rsidP="003449BE">
            <w:pPr>
              <w:widowControl w:val="0"/>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Liquor Laws</w:t>
            </w:r>
          </w:p>
        </w:tc>
        <w:tc>
          <w:tcPr>
            <w:tcW w:w="1928" w:type="dxa"/>
          </w:tcPr>
          <w:p w:rsidR="003449BE" w:rsidRPr="00630B01" w:rsidRDefault="003449BE" w:rsidP="003449BE">
            <w:pPr>
              <w:widowControl w:val="0"/>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Drunkenness</w:t>
            </w:r>
          </w:p>
        </w:tc>
        <w:tc>
          <w:tcPr>
            <w:tcW w:w="1623" w:type="dxa"/>
          </w:tcPr>
          <w:p w:rsidR="00D56441" w:rsidRPr="00630B01" w:rsidRDefault="003449BE" w:rsidP="00D56441">
            <w:pPr>
              <w:widowControl w:val="0"/>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Total Alcohol- Related Arrests</w:t>
            </w:r>
          </w:p>
        </w:tc>
      </w:tr>
      <w:tr w:rsidR="00A42748" w:rsidRPr="00630B01" w:rsidTr="003449BE">
        <w:tc>
          <w:tcPr>
            <w:tcW w:w="228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Comanche</w:t>
            </w:r>
          </w:p>
        </w:tc>
        <w:tc>
          <w:tcPr>
            <w:tcW w:w="195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240</w:t>
            </w:r>
          </w:p>
        </w:tc>
        <w:tc>
          <w:tcPr>
            <w:tcW w:w="1781"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60</w:t>
            </w:r>
          </w:p>
        </w:tc>
        <w:tc>
          <w:tcPr>
            <w:tcW w:w="1928"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185</w:t>
            </w:r>
          </w:p>
        </w:tc>
        <w:tc>
          <w:tcPr>
            <w:tcW w:w="1623" w:type="dxa"/>
          </w:tcPr>
          <w:p w:rsidR="00A42748" w:rsidRPr="00630B01" w:rsidRDefault="00A42748" w:rsidP="006353F9">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485</w:t>
            </w:r>
          </w:p>
        </w:tc>
      </w:tr>
      <w:tr w:rsidR="00A42748" w:rsidRPr="00630B01" w:rsidTr="003449BE">
        <w:tc>
          <w:tcPr>
            <w:tcW w:w="228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 xml:space="preserve">Cotton </w:t>
            </w:r>
          </w:p>
        </w:tc>
        <w:tc>
          <w:tcPr>
            <w:tcW w:w="195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39</w:t>
            </w:r>
          </w:p>
        </w:tc>
        <w:tc>
          <w:tcPr>
            <w:tcW w:w="1781"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0</w:t>
            </w:r>
          </w:p>
        </w:tc>
        <w:tc>
          <w:tcPr>
            <w:tcW w:w="1928"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26</w:t>
            </w:r>
          </w:p>
        </w:tc>
        <w:tc>
          <w:tcPr>
            <w:tcW w:w="1623" w:type="dxa"/>
          </w:tcPr>
          <w:p w:rsidR="00A42748" w:rsidRPr="00630B01" w:rsidRDefault="00A42748" w:rsidP="006353F9">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65</w:t>
            </w:r>
          </w:p>
        </w:tc>
      </w:tr>
      <w:tr w:rsidR="00A42748" w:rsidRPr="00630B01" w:rsidTr="003449BE">
        <w:tc>
          <w:tcPr>
            <w:tcW w:w="228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Harmon</w:t>
            </w:r>
          </w:p>
        </w:tc>
        <w:tc>
          <w:tcPr>
            <w:tcW w:w="195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6</w:t>
            </w:r>
          </w:p>
        </w:tc>
        <w:tc>
          <w:tcPr>
            <w:tcW w:w="1781"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w:t>
            </w:r>
          </w:p>
        </w:tc>
        <w:tc>
          <w:tcPr>
            <w:tcW w:w="1928"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3</w:t>
            </w:r>
          </w:p>
        </w:tc>
        <w:tc>
          <w:tcPr>
            <w:tcW w:w="1623" w:type="dxa"/>
          </w:tcPr>
          <w:p w:rsidR="00A42748" w:rsidRPr="00630B01" w:rsidRDefault="00A42748" w:rsidP="006353F9">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10</w:t>
            </w:r>
          </w:p>
        </w:tc>
      </w:tr>
      <w:tr w:rsidR="00A42748" w:rsidRPr="00630B01" w:rsidTr="003449BE">
        <w:tc>
          <w:tcPr>
            <w:tcW w:w="228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Jackson</w:t>
            </w:r>
          </w:p>
        </w:tc>
        <w:tc>
          <w:tcPr>
            <w:tcW w:w="195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61</w:t>
            </w:r>
          </w:p>
        </w:tc>
        <w:tc>
          <w:tcPr>
            <w:tcW w:w="1781"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10</w:t>
            </w:r>
          </w:p>
        </w:tc>
        <w:tc>
          <w:tcPr>
            <w:tcW w:w="1928"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58</w:t>
            </w:r>
          </w:p>
        </w:tc>
        <w:tc>
          <w:tcPr>
            <w:tcW w:w="1623" w:type="dxa"/>
          </w:tcPr>
          <w:p w:rsidR="00A42748" w:rsidRPr="00630B01" w:rsidRDefault="00A42748" w:rsidP="006353F9">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129</w:t>
            </w:r>
          </w:p>
        </w:tc>
      </w:tr>
      <w:tr w:rsidR="00A42748" w:rsidRPr="00630B01" w:rsidTr="003449BE">
        <w:tc>
          <w:tcPr>
            <w:tcW w:w="228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Jefferson</w:t>
            </w:r>
          </w:p>
        </w:tc>
        <w:tc>
          <w:tcPr>
            <w:tcW w:w="195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2</w:t>
            </w:r>
          </w:p>
        </w:tc>
        <w:tc>
          <w:tcPr>
            <w:tcW w:w="1781"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0</w:t>
            </w:r>
          </w:p>
        </w:tc>
        <w:tc>
          <w:tcPr>
            <w:tcW w:w="1928"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14</w:t>
            </w:r>
          </w:p>
        </w:tc>
        <w:tc>
          <w:tcPr>
            <w:tcW w:w="1623" w:type="dxa"/>
          </w:tcPr>
          <w:p w:rsidR="00A42748" w:rsidRPr="00630B01" w:rsidRDefault="00A42748" w:rsidP="006353F9">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16</w:t>
            </w:r>
          </w:p>
        </w:tc>
      </w:tr>
      <w:tr w:rsidR="00A42748" w:rsidRPr="00630B01" w:rsidTr="003449BE">
        <w:tc>
          <w:tcPr>
            <w:tcW w:w="228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Stephens</w:t>
            </w:r>
          </w:p>
        </w:tc>
        <w:tc>
          <w:tcPr>
            <w:tcW w:w="195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123</w:t>
            </w:r>
          </w:p>
        </w:tc>
        <w:tc>
          <w:tcPr>
            <w:tcW w:w="1781"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23</w:t>
            </w:r>
          </w:p>
        </w:tc>
        <w:tc>
          <w:tcPr>
            <w:tcW w:w="1928"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121</w:t>
            </w:r>
          </w:p>
        </w:tc>
        <w:tc>
          <w:tcPr>
            <w:tcW w:w="1623" w:type="dxa"/>
          </w:tcPr>
          <w:p w:rsidR="00A42748" w:rsidRPr="00630B01" w:rsidRDefault="00A42748" w:rsidP="006353F9">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267</w:t>
            </w:r>
          </w:p>
        </w:tc>
      </w:tr>
      <w:tr w:rsidR="00A42748" w:rsidRPr="00630B01" w:rsidTr="003449BE">
        <w:tc>
          <w:tcPr>
            <w:tcW w:w="228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Tillman</w:t>
            </w:r>
          </w:p>
        </w:tc>
        <w:tc>
          <w:tcPr>
            <w:tcW w:w="1957"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19</w:t>
            </w:r>
          </w:p>
        </w:tc>
        <w:tc>
          <w:tcPr>
            <w:tcW w:w="1781"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0</w:t>
            </w:r>
          </w:p>
        </w:tc>
        <w:tc>
          <w:tcPr>
            <w:tcW w:w="1928" w:type="dxa"/>
          </w:tcPr>
          <w:p w:rsidR="00A42748" w:rsidRPr="00630B01" w:rsidRDefault="00A42748"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12</w:t>
            </w:r>
          </w:p>
        </w:tc>
        <w:tc>
          <w:tcPr>
            <w:tcW w:w="1623" w:type="dxa"/>
          </w:tcPr>
          <w:p w:rsidR="00A42748" w:rsidRPr="00630B01" w:rsidRDefault="00A42748" w:rsidP="006353F9">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31</w:t>
            </w:r>
          </w:p>
        </w:tc>
      </w:tr>
    </w:tbl>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Source</w:t>
      </w:r>
      <w:r w:rsidRPr="00A42748">
        <w:rPr>
          <w:rFonts w:ascii="Times New Roman" w:eastAsia="Times New Roman" w:hAnsi="Times New Roman" w:cs="Times New Roman"/>
          <w:color w:val="000000"/>
          <w:kern w:val="28"/>
          <w:sz w:val="20"/>
          <w:szCs w:val="20"/>
        </w:rPr>
        <w:t>: 201</w:t>
      </w:r>
      <w:r w:rsidR="00A42748" w:rsidRPr="00A42748">
        <w:rPr>
          <w:rFonts w:ascii="Times New Roman" w:eastAsia="Times New Roman" w:hAnsi="Times New Roman" w:cs="Times New Roman"/>
          <w:color w:val="000000"/>
          <w:kern w:val="28"/>
          <w:sz w:val="20"/>
          <w:szCs w:val="20"/>
        </w:rPr>
        <w:t>4</w:t>
      </w:r>
      <w:r w:rsidRPr="00630B01">
        <w:rPr>
          <w:rFonts w:ascii="Times New Roman" w:eastAsia="Times New Roman" w:hAnsi="Times New Roman" w:cs="Times New Roman"/>
          <w:color w:val="000000"/>
          <w:kern w:val="28"/>
          <w:sz w:val="20"/>
          <w:szCs w:val="20"/>
        </w:rPr>
        <w:t xml:space="preserve"> Uniform Crime Report </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Pr="00A42748" w:rsidRDefault="003449BE" w:rsidP="003449BE">
      <w:pPr>
        <w:widowControl w:val="0"/>
        <w:spacing w:after="0" w:line="240" w:lineRule="auto"/>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 xml:space="preserve">As indicated by Table 6 below, there were </w:t>
      </w:r>
      <w:r w:rsidR="00B7126F" w:rsidRPr="00A42748">
        <w:rPr>
          <w:rFonts w:ascii="Times New Roman" w:eastAsia="Times New Roman" w:hAnsi="Times New Roman" w:cs="Times New Roman"/>
          <w:color w:val="000000"/>
          <w:kern w:val="28"/>
        </w:rPr>
        <w:t>46</w:t>
      </w:r>
      <w:r w:rsidRPr="00A42748">
        <w:rPr>
          <w:rFonts w:ascii="Times New Roman" w:eastAsia="Times New Roman" w:hAnsi="Times New Roman" w:cs="Times New Roman"/>
          <w:color w:val="000000"/>
          <w:kern w:val="28"/>
        </w:rPr>
        <w:t xml:space="preserve"> alcohol related violations on Cameron University campus housing from </w:t>
      </w:r>
      <w:r w:rsidR="008703EC" w:rsidRPr="00A42748">
        <w:rPr>
          <w:rFonts w:ascii="Times New Roman" w:eastAsia="Times New Roman" w:hAnsi="Times New Roman" w:cs="Times New Roman"/>
          <w:color w:val="000000"/>
          <w:kern w:val="28"/>
        </w:rPr>
        <w:t>2014</w:t>
      </w:r>
      <w:r w:rsidR="00B7126F" w:rsidRPr="00A42748">
        <w:rPr>
          <w:rFonts w:ascii="Times New Roman" w:eastAsia="Times New Roman" w:hAnsi="Times New Roman" w:cs="Times New Roman"/>
          <w:color w:val="000000"/>
          <w:kern w:val="28"/>
        </w:rPr>
        <w:t>-201</w:t>
      </w:r>
      <w:r w:rsidR="00711B0F" w:rsidRPr="00A42748">
        <w:rPr>
          <w:rFonts w:ascii="Times New Roman" w:eastAsia="Times New Roman" w:hAnsi="Times New Roman" w:cs="Times New Roman"/>
          <w:color w:val="000000"/>
          <w:kern w:val="28"/>
        </w:rPr>
        <w:t>5</w:t>
      </w:r>
      <w:r w:rsidRPr="00A42748">
        <w:rPr>
          <w:rFonts w:ascii="Times New Roman" w:eastAsia="Times New Roman" w:hAnsi="Times New Roman" w:cs="Times New Roman"/>
          <w:color w:val="000000"/>
          <w:kern w:val="28"/>
        </w:rPr>
        <w:t xml:space="preserve">. Cameron University’s Drug and Alcohol Abuse policy states “The abuse of drugs and alcohol interferes with the processes of learning, teaching, research and public service, which are functions of Cameron University. Pursuant to local, state, and federal laws and its own rules and regulations, Cameron University prohibits the unlawful possession, use, manufacture, or distribution of drugs and alcohol by students and employees on university-owned or controlled premises, in the workplace, or as part of any university sponsored activities. Any student or employee who violates Cameron’s policy will be subject to severe disciplinary action along with punishments as mandated by state and federal laws.”  </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B7126F">
        <w:rPr>
          <w:rFonts w:ascii="Times New Roman" w:eastAsia="Times New Roman" w:hAnsi="Times New Roman" w:cs="Times New Roman"/>
          <w:b/>
          <w:color w:val="000000"/>
          <w:kern w:val="28"/>
          <w:sz w:val="28"/>
          <w:szCs w:val="28"/>
        </w:rPr>
        <w:t>Table 6: Alcohol Consequences- Young Adults:</w:t>
      </w:r>
    </w:p>
    <w:tbl>
      <w:tblPr>
        <w:tblStyle w:val="MediumList2-Accent1"/>
        <w:tblW w:w="0" w:type="auto"/>
        <w:tblLook w:val="04A0"/>
      </w:tblPr>
      <w:tblGrid>
        <w:gridCol w:w="2178"/>
        <w:gridCol w:w="1550"/>
        <w:gridCol w:w="1688"/>
        <w:gridCol w:w="1688"/>
        <w:gridCol w:w="1688"/>
      </w:tblGrid>
      <w:tr w:rsidR="003449BE" w:rsidRPr="00630B01" w:rsidTr="003449BE">
        <w:trPr>
          <w:cnfStyle w:val="100000000000"/>
        </w:trPr>
        <w:tc>
          <w:tcPr>
            <w:cnfStyle w:val="001000000100"/>
            <w:tcW w:w="2178" w:type="dxa"/>
          </w:tcPr>
          <w:p w:rsidR="003449BE" w:rsidRPr="00630B01" w:rsidRDefault="003449BE"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CU Liquor Law Violations</w:t>
            </w:r>
          </w:p>
        </w:tc>
        <w:tc>
          <w:tcPr>
            <w:tcW w:w="1550"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c>
          <w:tcPr>
            <w:tcW w:w="1688"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c>
          <w:tcPr>
            <w:tcW w:w="1688"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c>
          <w:tcPr>
            <w:tcW w:w="1688"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r>
      <w:tr w:rsidR="008703EC" w:rsidRPr="008703EC" w:rsidTr="003449BE">
        <w:trPr>
          <w:cnfStyle w:val="000000100000"/>
        </w:trPr>
        <w:tc>
          <w:tcPr>
            <w:cnfStyle w:val="001000000000"/>
            <w:tcW w:w="2178" w:type="dxa"/>
          </w:tcPr>
          <w:p w:rsidR="008703EC" w:rsidRPr="008703EC" w:rsidRDefault="008703EC" w:rsidP="003449BE">
            <w:pPr>
              <w:widowControl w:val="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Year</w:t>
            </w:r>
          </w:p>
        </w:tc>
        <w:tc>
          <w:tcPr>
            <w:tcW w:w="1550" w:type="dxa"/>
          </w:tcPr>
          <w:p w:rsidR="008703EC" w:rsidRPr="008703EC" w:rsidRDefault="008703EC" w:rsidP="007D0EAE">
            <w:pPr>
              <w:widowControl w:val="0"/>
              <w:cnfStyle w:val="0000001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2014</w:t>
            </w:r>
          </w:p>
        </w:tc>
        <w:tc>
          <w:tcPr>
            <w:tcW w:w="1688" w:type="dxa"/>
          </w:tcPr>
          <w:p w:rsidR="008703EC" w:rsidRPr="008703EC" w:rsidRDefault="008703EC" w:rsidP="007D0EAE">
            <w:pPr>
              <w:widowControl w:val="0"/>
              <w:cnfStyle w:val="0000001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2015</w:t>
            </w:r>
          </w:p>
        </w:tc>
        <w:tc>
          <w:tcPr>
            <w:tcW w:w="1688" w:type="dxa"/>
          </w:tcPr>
          <w:p w:rsidR="008703EC" w:rsidRPr="008703EC" w:rsidRDefault="008703EC" w:rsidP="00B7126F">
            <w:pPr>
              <w:widowControl w:val="0"/>
              <w:cnfStyle w:val="0000001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2016</w:t>
            </w:r>
          </w:p>
        </w:tc>
        <w:tc>
          <w:tcPr>
            <w:tcW w:w="1688" w:type="dxa"/>
          </w:tcPr>
          <w:p w:rsidR="008703EC" w:rsidRPr="008703EC" w:rsidRDefault="008703EC" w:rsidP="003449BE">
            <w:pPr>
              <w:widowControl w:val="0"/>
              <w:cnfStyle w:val="0000001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Total</w:t>
            </w:r>
          </w:p>
        </w:tc>
      </w:tr>
      <w:tr w:rsidR="008703EC" w:rsidRPr="008703EC" w:rsidTr="003449BE">
        <w:tc>
          <w:tcPr>
            <w:cnfStyle w:val="001000000000"/>
            <w:tcW w:w="2178" w:type="dxa"/>
          </w:tcPr>
          <w:p w:rsidR="008703EC" w:rsidRPr="008703EC" w:rsidRDefault="008703EC" w:rsidP="003449BE">
            <w:pPr>
              <w:widowControl w:val="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CU Discipline</w:t>
            </w:r>
          </w:p>
        </w:tc>
        <w:tc>
          <w:tcPr>
            <w:tcW w:w="1550" w:type="dxa"/>
          </w:tcPr>
          <w:p w:rsidR="008703EC" w:rsidRPr="008703EC" w:rsidRDefault="008703EC" w:rsidP="008703EC">
            <w:pPr>
              <w:widowControl w:val="0"/>
              <w:cnfStyle w:val="0000000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28</w:t>
            </w:r>
          </w:p>
        </w:tc>
        <w:tc>
          <w:tcPr>
            <w:tcW w:w="1688" w:type="dxa"/>
          </w:tcPr>
          <w:p w:rsidR="008703EC" w:rsidRPr="008703EC" w:rsidRDefault="008703EC" w:rsidP="008703EC">
            <w:pPr>
              <w:widowControl w:val="0"/>
              <w:cnfStyle w:val="0000000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6</w:t>
            </w:r>
          </w:p>
        </w:tc>
        <w:tc>
          <w:tcPr>
            <w:tcW w:w="1688" w:type="dxa"/>
          </w:tcPr>
          <w:p w:rsidR="008703EC" w:rsidRPr="008703EC" w:rsidRDefault="008703EC" w:rsidP="008703EC">
            <w:pPr>
              <w:widowControl w:val="0"/>
              <w:cnfStyle w:val="0000000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20</w:t>
            </w:r>
          </w:p>
        </w:tc>
        <w:tc>
          <w:tcPr>
            <w:tcW w:w="1688" w:type="dxa"/>
          </w:tcPr>
          <w:p w:rsidR="008703EC" w:rsidRPr="008703EC" w:rsidRDefault="008703EC" w:rsidP="003449BE">
            <w:pPr>
              <w:widowControl w:val="0"/>
              <w:cnfStyle w:val="000000000000"/>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54</w:t>
            </w:r>
          </w:p>
        </w:tc>
      </w:tr>
    </w:tbl>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Source: 201</w:t>
      </w:r>
      <w:r w:rsidR="008703EC" w:rsidRPr="008703EC">
        <w:rPr>
          <w:rFonts w:ascii="Times New Roman" w:eastAsia="Times New Roman" w:hAnsi="Times New Roman" w:cs="Times New Roman"/>
          <w:color w:val="000000"/>
          <w:kern w:val="28"/>
          <w:sz w:val="20"/>
          <w:szCs w:val="20"/>
        </w:rPr>
        <w:t>7</w:t>
      </w:r>
      <w:r w:rsidRPr="008703EC">
        <w:rPr>
          <w:rFonts w:ascii="Times New Roman" w:eastAsia="Times New Roman" w:hAnsi="Times New Roman" w:cs="Times New Roman"/>
          <w:color w:val="000000"/>
          <w:kern w:val="28"/>
          <w:sz w:val="20"/>
          <w:szCs w:val="20"/>
        </w:rPr>
        <w:t xml:space="preserve"> Cameron University Annual Security &amp; Fire Safety Report</w:t>
      </w:r>
      <w:r w:rsidRPr="00630B01">
        <w:rPr>
          <w:rFonts w:ascii="Times New Roman" w:eastAsia="Times New Roman" w:hAnsi="Times New Roman" w:cs="Times New Roman"/>
          <w:color w:val="000000"/>
          <w:kern w:val="28"/>
          <w:sz w:val="20"/>
          <w:szCs w:val="20"/>
        </w:rPr>
        <w:t xml:space="preserve">  </w:t>
      </w:r>
    </w:p>
    <w:p w:rsidR="003449BE" w:rsidRPr="00222E55" w:rsidRDefault="003449BE" w:rsidP="00D15D2D">
      <w:pPr>
        <w:spacing w:before="100" w:beforeAutospacing="1" w:after="100" w:afterAutospacing="1" w:line="240" w:lineRule="auto"/>
        <w:rPr>
          <w:rFonts w:ascii="Times New Roman" w:eastAsia="Times New Roman" w:hAnsi="Times New Roman" w:cs="Times New Roman"/>
        </w:rPr>
      </w:pPr>
      <w:r w:rsidRPr="00222E55">
        <w:rPr>
          <w:rFonts w:ascii="Times New Roman" w:eastAsia="Times New Roman" w:hAnsi="Times New Roman" w:cs="Times New Roman"/>
          <w:color w:val="000000"/>
          <w:kern w:val="28"/>
        </w:rPr>
        <w:t xml:space="preserve">As indicated in Table 7 below, from </w:t>
      </w:r>
      <w:r w:rsidR="000B40F3" w:rsidRPr="00222E55">
        <w:rPr>
          <w:rFonts w:ascii="Times New Roman" w:eastAsia="Times New Roman" w:hAnsi="Times New Roman" w:cs="Times New Roman"/>
          <w:color w:val="000000"/>
          <w:kern w:val="28"/>
        </w:rPr>
        <w:t>2012-2016</w:t>
      </w:r>
      <w:r w:rsidRPr="00222E55">
        <w:rPr>
          <w:rFonts w:ascii="Times New Roman" w:eastAsia="Times New Roman" w:hAnsi="Times New Roman" w:cs="Times New Roman"/>
          <w:color w:val="000000"/>
          <w:kern w:val="28"/>
        </w:rPr>
        <w:t xml:space="preserve">, Comanche County had </w:t>
      </w:r>
      <w:r w:rsidR="00C80228" w:rsidRPr="00222E55">
        <w:rPr>
          <w:rFonts w:ascii="Times New Roman" w:eastAsia="Times New Roman" w:hAnsi="Times New Roman" w:cs="Times New Roman"/>
          <w:color w:val="000000"/>
          <w:kern w:val="28"/>
        </w:rPr>
        <w:t>37</w:t>
      </w:r>
      <w:r w:rsidRPr="00222E55">
        <w:rPr>
          <w:rFonts w:ascii="Times New Roman" w:eastAsia="Times New Roman" w:hAnsi="Times New Roman" w:cs="Times New Roman"/>
          <w:color w:val="000000"/>
          <w:kern w:val="28"/>
        </w:rPr>
        <w:t xml:space="preserve">% alcohol impaired driving deaths, which is higher than the State of OK at </w:t>
      </w:r>
      <w:r w:rsidR="00C80228" w:rsidRPr="00222E55">
        <w:rPr>
          <w:rFonts w:ascii="Times New Roman" w:eastAsia="Times New Roman" w:hAnsi="Times New Roman" w:cs="Times New Roman"/>
          <w:color w:val="000000"/>
          <w:kern w:val="28"/>
        </w:rPr>
        <w:t>28</w:t>
      </w:r>
      <w:r w:rsidRPr="00222E55">
        <w:rPr>
          <w:rFonts w:ascii="Times New Roman" w:eastAsia="Times New Roman" w:hAnsi="Times New Roman" w:cs="Times New Roman"/>
          <w:color w:val="000000"/>
          <w:kern w:val="28"/>
        </w:rPr>
        <w:t xml:space="preserve">%. </w:t>
      </w:r>
      <w:r w:rsidR="00D15D2D" w:rsidRPr="00222E55">
        <w:rPr>
          <w:rFonts w:ascii="Times New Roman" w:eastAsia="Times New Roman" w:hAnsi="Times New Roman" w:cs="Times New Roman"/>
        </w:rPr>
        <w:t xml:space="preserve">Alcohol-impaired driving deaths are the percentage of motor vehicle crash deaths with alcohol involvement. </w:t>
      </w:r>
      <w:r w:rsidRPr="00222E55">
        <w:rPr>
          <w:rFonts w:ascii="Times New Roman" w:eastAsia="Times New Roman" w:hAnsi="Times New Roman" w:cs="Times New Roman"/>
          <w:color w:val="000000"/>
          <w:kern w:val="28"/>
        </w:rPr>
        <w:t xml:space="preserve">Also higher than the State was Stephens County at </w:t>
      </w:r>
      <w:r w:rsidR="00C80228" w:rsidRPr="00222E55">
        <w:rPr>
          <w:rFonts w:ascii="Times New Roman" w:eastAsia="Times New Roman" w:hAnsi="Times New Roman" w:cs="Times New Roman"/>
          <w:color w:val="000000"/>
          <w:kern w:val="28"/>
        </w:rPr>
        <w:t xml:space="preserve">40%. </w:t>
      </w:r>
      <w:r w:rsidRPr="00222E55">
        <w:rPr>
          <w:rFonts w:ascii="Times New Roman" w:eastAsia="Times New Roman" w:hAnsi="Times New Roman" w:cs="Times New Roman"/>
          <w:color w:val="000000"/>
          <w:kern w:val="28"/>
        </w:rPr>
        <w:t>Comanche County also had a higher excessive drinking percentage (1</w:t>
      </w:r>
      <w:r w:rsidR="00C80228" w:rsidRPr="00222E55">
        <w:rPr>
          <w:rFonts w:ascii="Times New Roman" w:eastAsia="Times New Roman" w:hAnsi="Times New Roman" w:cs="Times New Roman"/>
          <w:color w:val="000000"/>
          <w:kern w:val="28"/>
        </w:rPr>
        <w:t>4</w:t>
      </w:r>
      <w:r w:rsidRPr="00222E55">
        <w:rPr>
          <w:rFonts w:ascii="Times New Roman" w:eastAsia="Times New Roman" w:hAnsi="Times New Roman" w:cs="Times New Roman"/>
          <w:color w:val="000000"/>
          <w:kern w:val="28"/>
        </w:rPr>
        <w:t xml:space="preserve">%) than the State (13%).  </w:t>
      </w:r>
      <w:r w:rsidR="00D15D2D" w:rsidRPr="00222E55">
        <w:rPr>
          <w:rFonts w:ascii="Times New Roman" w:eastAsia="Times New Roman" w:hAnsi="Times New Roman" w:cs="Times New Roman"/>
        </w:rPr>
        <w:t>Excessive drinking is the percentage of adults that report either binge drinking, defined as consuming more than 4 (women) or 5 (men) alcoholic beverages on a single occasion in the past 30 days, or heavy drinking, defined as drinking more than one (women) or 2 (men) drinks per day on average.</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8"/>
          <w:szCs w:val="28"/>
        </w:rPr>
        <w:t>Table 7: Alcohol Consumption/Consequence- Adults:</w:t>
      </w:r>
    </w:p>
    <w:tbl>
      <w:tblPr>
        <w:tblStyle w:val="MediumList2-Accent1"/>
        <w:tblW w:w="0" w:type="auto"/>
        <w:tblLook w:val="04A0"/>
      </w:tblPr>
      <w:tblGrid>
        <w:gridCol w:w="3192"/>
        <w:gridCol w:w="3192"/>
        <w:gridCol w:w="3192"/>
      </w:tblGrid>
      <w:tr w:rsidR="003449BE" w:rsidRPr="008703EC" w:rsidTr="003449BE">
        <w:trPr>
          <w:cnfStyle w:val="100000000000"/>
        </w:trPr>
        <w:tc>
          <w:tcPr>
            <w:cnfStyle w:val="001000000100"/>
            <w:tcW w:w="3192" w:type="dxa"/>
          </w:tcPr>
          <w:p w:rsidR="003449BE" w:rsidRPr="000B40F3" w:rsidRDefault="003449BE" w:rsidP="003449BE">
            <w:pPr>
              <w:widowControl w:val="0"/>
              <w:rPr>
                <w:rFonts w:ascii="Times New Roman" w:eastAsia="Times New Roman" w:hAnsi="Times New Roman" w:cs="Times New Roman"/>
                <w:b/>
                <w:color w:val="000000"/>
                <w:kern w:val="28"/>
                <w:sz w:val="20"/>
                <w:szCs w:val="20"/>
              </w:rPr>
            </w:pPr>
          </w:p>
        </w:tc>
        <w:tc>
          <w:tcPr>
            <w:tcW w:w="3192" w:type="dxa"/>
          </w:tcPr>
          <w:p w:rsidR="003449BE" w:rsidRPr="008703EC" w:rsidRDefault="003449BE" w:rsidP="003449BE">
            <w:pPr>
              <w:widowControl w:val="0"/>
              <w:cnfStyle w:val="100000000000"/>
              <w:rPr>
                <w:rFonts w:ascii="Times New Roman" w:eastAsia="Times New Roman" w:hAnsi="Times New Roman" w:cs="Times New Roman"/>
                <w:color w:val="000000"/>
                <w:kern w:val="28"/>
                <w:sz w:val="20"/>
                <w:szCs w:val="20"/>
              </w:rPr>
            </w:pPr>
            <w:r w:rsidRPr="008703EC">
              <w:rPr>
                <w:rFonts w:ascii="Times New Roman" w:eastAsia="Times New Roman" w:hAnsi="Times New Roman"/>
                <w:color w:val="000000"/>
                <w:kern w:val="28"/>
              </w:rPr>
              <w:t>Excessive Drinking</w:t>
            </w:r>
            <w:r w:rsidR="007029DD" w:rsidRPr="008703EC">
              <w:rPr>
                <w:rFonts w:ascii="Times New Roman" w:eastAsia="Times New Roman" w:hAnsi="Times New Roman"/>
                <w:color w:val="000000"/>
                <w:kern w:val="28"/>
              </w:rPr>
              <w:br/>
              <w:t>2016</w:t>
            </w:r>
          </w:p>
        </w:tc>
        <w:tc>
          <w:tcPr>
            <w:tcW w:w="3192" w:type="dxa"/>
          </w:tcPr>
          <w:p w:rsidR="003449BE" w:rsidRPr="008703EC" w:rsidRDefault="003449BE" w:rsidP="003449BE">
            <w:pPr>
              <w:widowControl w:val="0"/>
              <w:cnfStyle w:val="100000000000"/>
              <w:rPr>
                <w:rFonts w:ascii="Times New Roman" w:eastAsia="Times New Roman" w:hAnsi="Times New Roman" w:cs="Times New Roman"/>
                <w:color w:val="000000"/>
                <w:kern w:val="28"/>
                <w:sz w:val="20"/>
                <w:szCs w:val="20"/>
              </w:rPr>
            </w:pPr>
            <w:r w:rsidRPr="008703EC">
              <w:rPr>
                <w:rFonts w:ascii="Times New Roman" w:eastAsia="Times New Roman" w:hAnsi="Times New Roman"/>
                <w:color w:val="000000"/>
                <w:kern w:val="28"/>
              </w:rPr>
              <w:t>Alcohol-Impaired Driving Deaths</w:t>
            </w:r>
            <w:r w:rsidR="007029DD" w:rsidRPr="008703EC">
              <w:rPr>
                <w:rFonts w:ascii="Times New Roman" w:eastAsia="Times New Roman" w:hAnsi="Times New Roman"/>
                <w:color w:val="000000"/>
                <w:kern w:val="28"/>
              </w:rPr>
              <w:t xml:space="preserve"> </w:t>
            </w:r>
            <w:r w:rsidR="007029DD" w:rsidRPr="008703EC">
              <w:rPr>
                <w:rFonts w:ascii="Times New Roman" w:eastAsia="Times New Roman" w:hAnsi="Times New Roman"/>
                <w:b/>
                <w:color w:val="000000"/>
                <w:kern w:val="28"/>
              </w:rPr>
              <w:t>2012-2016</w:t>
            </w:r>
          </w:p>
        </w:tc>
      </w:tr>
      <w:tr w:rsidR="003449BE" w:rsidRPr="008703EC" w:rsidTr="003449BE">
        <w:trPr>
          <w:cnfStyle w:val="000000100000"/>
        </w:trPr>
        <w:tc>
          <w:tcPr>
            <w:cnfStyle w:val="001000000000"/>
            <w:tcW w:w="3192" w:type="dxa"/>
          </w:tcPr>
          <w:p w:rsidR="003449BE" w:rsidRPr="008703EC" w:rsidRDefault="003449BE" w:rsidP="003449BE">
            <w:pPr>
              <w:widowControl w:val="0"/>
              <w:rPr>
                <w:rFonts w:ascii="Times New Roman" w:eastAsia="Times New Roman" w:hAnsi="Times New Roman" w:cs="Times New Roman"/>
                <w:color w:val="000000"/>
                <w:kern w:val="28"/>
                <w:sz w:val="20"/>
                <w:szCs w:val="20"/>
              </w:rPr>
            </w:pPr>
            <w:r w:rsidRPr="008703EC">
              <w:rPr>
                <w:rFonts w:ascii="Times New Roman" w:eastAsia="Times New Roman" w:hAnsi="Times New Roman"/>
                <w:color w:val="000000"/>
                <w:kern w:val="28"/>
              </w:rPr>
              <w:t>OK</w:t>
            </w:r>
          </w:p>
        </w:tc>
        <w:tc>
          <w:tcPr>
            <w:tcW w:w="3192" w:type="dxa"/>
          </w:tcPr>
          <w:p w:rsidR="003449BE" w:rsidRPr="008703EC" w:rsidRDefault="003449BE" w:rsidP="003449BE">
            <w:pPr>
              <w:widowControl w:val="0"/>
              <w:cnfStyle w:val="000000100000"/>
              <w:rPr>
                <w:rFonts w:ascii="Times New Roman" w:eastAsia="Times New Roman" w:hAnsi="Times New Roman" w:cs="Times New Roman"/>
                <w:color w:val="000000"/>
                <w:kern w:val="28"/>
                <w:sz w:val="20"/>
                <w:szCs w:val="20"/>
              </w:rPr>
            </w:pPr>
            <w:r w:rsidRPr="008703EC">
              <w:rPr>
                <w:rFonts w:ascii="Times New Roman" w:eastAsia="Times New Roman" w:hAnsi="Times New Roman"/>
                <w:color w:val="000000"/>
                <w:kern w:val="28"/>
              </w:rPr>
              <w:t>13%</w:t>
            </w:r>
          </w:p>
        </w:tc>
        <w:tc>
          <w:tcPr>
            <w:tcW w:w="3192" w:type="dxa"/>
          </w:tcPr>
          <w:p w:rsidR="003449BE" w:rsidRPr="008703EC" w:rsidRDefault="000B40F3" w:rsidP="003449BE">
            <w:pPr>
              <w:widowControl w:val="0"/>
              <w:cnfStyle w:val="000000100000"/>
              <w:rPr>
                <w:rFonts w:ascii="Times New Roman" w:eastAsia="Times New Roman" w:hAnsi="Times New Roman" w:cs="Times New Roman"/>
                <w:color w:val="000000"/>
                <w:kern w:val="28"/>
                <w:sz w:val="20"/>
                <w:szCs w:val="20"/>
              </w:rPr>
            </w:pPr>
            <w:r w:rsidRPr="008703EC">
              <w:rPr>
                <w:rFonts w:ascii="Times New Roman" w:eastAsia="Times New Roman" w:hAnsi="Times New Roman"/>
                <w:color w:val="000000"/>
                <w:kern w:val="28"/>
              </w:rPr>
              <w:t>28%</w:t>
            </w:r>
          </w:p>
        </w:tc>
      </w:tr>
      <w:tr w:rsidR="003449BE" w:rsidRPr="008703EC" w:rsidTr="003449BE">
        <w:tc>
          <w:tcPr>
            <w:cnfStyle w:val="001000000000"/>
            <w:tcW w:w="3192" w:type="dxa"/>
          </w:tcPr>
          <w:p w:rsidR="003449BE" w:rsidRPr="008703EC" w:rsidRDefault="003449BE" w:rsidP="003449BE">
            <w:pPr>
              <w:widowControl w:val="0"/>
              <w:rPr>
                <w:rFonts w:ascii="Times New Roman" w:eastAsia="Times New Roman" w:hAnsi="Times New Roman"/>
                <w:color w:val="000000"/>
                <w:kern w:val="28"/>
              </w:rPr>
            </w:pPr>
            <w:r w:rsidRPr="008703EC">
              <w:rPr>
                <w:rFonts w:ascii="Times New Roman" w:eastAsia="Times New Roman" w:hAnsi="Times New Roman"/>
                <w:color w:val="000000"/>
                <w:kern w:val="28"/>
              </w:rPr>
              <w:t xml:space="preserve">Comanche </w:t>
            </w:r>
          </w:p>
        </w:tc>
        <w:tc>
          <w:tcPr>
            <w:tcW w:w="3192" w:type="dxa"/>
          </w:tcPr>
          <w:p w:rsidR="003449BE" w:rsidRPr="008703EC" w:rsidRDefault="007029DD" w:rsidP="003449BE">
            <w:pPr>
              <w:widowControl w:val="0"/>
              <w:cnfStyle w:val="000000000000"/>
              <w:rPr>
                <w:rFonts w:ascii="Times New Roman" w:eastAsia="Times New Roman" w:hAnsi="Times New Roman" w:cs="Times New Roman"/>
                <w:b/>
                <w:color w:val="000000"/>
                <w:kern w:val="28"/>
                <w:sz w:val="20"/>
                <w:szCs w:val="20"/>
              </w:rPr>
            </w:pPr>
            <w:r w:rsidRPr="008703EC">
              <w:rPr>
                <w:rFonts w:ascii="Times New Roman" w:eastAsia="Times New Roman" w:hAnsi="Times New Roman"/>
                <w:b/>
                <w:color w:val="000000"/>
                <w:kern w:val="28"/>
              </w:rPr>
              <w:t>14%</w:t>
            </w:r>
          </w:p>
        </w:tc>
        <w:tc>
          <w:tcPr>
            <w:tcW w:w="3192" w:type="dxa"/>
          </w:tcPr>
          <w:p w:rsidR="003449BE" w:rsidRPr="008703EC" w:rsidRDefault="000B40F3" w:rsidP="003449BE">
            <w:pPr>
              <w:widowControl w:val="0"/>
              <w:cnfStyle w:val="000000000000"/>
              <w:rPr>
                <w:rFonts w:ascii="Times New Roman" w:eastAsia="Times New Roman" w:hAnsi="Times New Roman" w:cs="Times New Roman"/>
                <w:b/>
                <w:color w:val="000000"/>
                <w:kern w:val="28"/>
                <w:sz w:val="20"/>
                <w:szCs w:val="20"/>
              </w:rPr>
            </w:pPr>
            <w:r w:rsidRPr="008703EC">
              <w:rPr>
                <w:rFonts w:ascii="Times New Roman" w:eastAsia="Times New Roman" w:hAnsi="Times New Roman"/>
                <w:b/>
                <w:color w:val="000000"/>
                <w:kern w:val="28"/>
              </w:rPr>
              <w:t>37</w:t>
            </w:r>
            <w:r w:rsidR="003449BE" w:rsidRPr="008703EC">
              <w:rPr>
                <w:rFonts w:ascii="Times New Roman" w:eastAsia="Times New Roman" w:hAnsi="Times New Roman"/>
                <w:b/>
                <w:color w:val="000000"/>
                <w:kern w:val="28"/>
              </w:rPr>
              <w:t>%</w:t>
            </w:r>
          </w:p>
        </w:tc>
      </w:tr>
      <w:tr w:rsidR="000B40F3" w:rsidRPr="008703EC" w:rsidTr="003449BE">
        <w:trPr>
          <w:cnfStyle w:val="000000100000"/>
        </w:trPr>
        <w:tc>
          <w:tcPr>
            <w:cnfStyle w:val="001000000000"/>
            <w:tcW w:w="3192" w:type="dxa"/>
          </w:tcPr>
          <w:p w:rsidR="000B40F3" w:rsidRPr="008703EC" w:rsidRDefault="000B40F3" w:rsidP="003449BE">
            <w:pPr>
              <w:widowControl w:val="0"/>
              <w:rPr>
                <w:rFonts w:ascii="Times New Roman" w:eastAsia="Times New Roman" w:hAnsi="Times New Roman"/>
                <w:color w:val="000000"/>
                <w:kern w:val="28"/>
              </w:rPr>
            </w:pPr>
            <w:r w:rsidRPr="008703EC">
              <w:rPr>
                <w:rFonts w:ascii="Times New Roman" w:eastAsia="Times New Roman" w:hAnsi="Times New Roman"/>
                <w:color w:val="000000"/>
                <w:kern w:val="28"/>
              </w:rPr>
              <w:t>Cotton</w:t>
            </w:r>
          </w:p>
        </w:tc>
        <w:tc>
          <w:tcPr>
            <w:tcW w:w="3192" w:type="dxa"/>
          </w:tcPr>
          <w:p w:rsidR="000B40F3" w:rsidRPr="008703EC" w:rsidRDefault="007029DD" w:rsidP="003449BE">
            <w:pPr>
              <w:widowControl w:val="0"/>
              <w:cnfStyle w:val="000000100000"/>
              <w:rPr>
                <w:rFonts w:ascii="Times New Roman" w:eastAsia="Times New Roman" w:hAnsi="Times New Roman"/>
                <w:color w:val="000000"/>
                <w:kern w:val="28"/>
              </w:rPr>
            </w:pPr>
            <w:r w:rsidRPr="008703EC">
              <w:rPr>
                <w:rFonts w:ascii="Times New Roman" w:eastAsia="Times New Roman" w:hAnsi="Times New Roman"/>
                <w:color w:val="000000"/>
                <w:kern w:val="28"/>
              </w:rPr>
              <w:t>13%</w:t>
            </w:r>
          </w:p>
        </w:tc>
        <w:tc>
          <w:tcPr>
            <w:tcW w:w="3192" w:type="dxa"/>
          </w:tcPr>
          <w:p w:rsidR="000B40F3" w:rsidRPr="008703EC" w:rsidRDefault="000B40F3" w:rsidP="003449BE">
            <w:pPr>
              <w:widowControl w:val="0"/>
              <w:cnfStyle w:val="000000100000"/>
              <w:rPr>
                <w:rFonts w:ascii="Times New Roman" w:eastAsia="Times New Roman" w:hAnsi="Times New Roman"/>
                <w:color w:val="000000"/>
                <w:kern w:val="28"/>
              </w:rPr>
            </w:pPr>
            <w:r w:rsidRPr="008703EC">
              <w:rPr>
                <w:rFonts w:ascii="Times New Roman" w:eastAsia="Times New Roman" w:hAnsi="Times New Roman"/>
                <w:color w:val="000000"/>
                <w:kern w:val="28"/>
              </w:rPr>
              <w:t>27%</w:t>
            </w:r>
          </w:p>
        </w:tc>
      </w:tr>
      <w:tr w:rsidR="007029DD" w:rsidRPr="008703EC" w:rsidTr="003449BE">
        <w:tc>
          <w:tcPr>
            <w:cnfStyle w:val="001000000000"/>
            <w:tcW w:w="3192" w:type="dxa"/>
          </w:tcPr>
          <w:p w:rsidR="007029DD" w:rsidRPr="008703EC" w:rsidRDefault="007029DD" w:rsidP="003449BE">
            <w:pPr>
              <w:widowControl w:val="0"/>
              <w:rPr>
                <w:rFonts w:ascii="Times New Roman" w:eastAsia="Times New Roman" w:hAnsi="Times New Roman"/>
                <w:color w:val="000000"/>
                <w:kern w:val="28"/>
              </w:rPr>
            </w:pPr>
            <w:r w:rsidRPr="008703EC">
              <w:rPr>
                <w:rFonts w:ascii="Times New Roman" w:eastAsia="Times New Roman" w:hAnsi="Times New Roman"/>
                <w:color w:val="000000"/>
                <w:kern w:val="28"/>
              </w:rPr>
              <w:t>Harmon</w:t>
            </w:r>
          </w:p>
        </w:tc>
        <w:tc>
          <w:tcPr>
            <w:tcW w:w="3192" w:type="dxa"/>
          </w:tcPr>
          <w:p w:rsidR="007029DD" w:rsidRPr="008703EC" w:rsidRDefault="007029DD" w:rsidP="003449BE">
            <w:pPr>
              <w:widowControl w:val="0"/>
              <w:cnfStyle w:val="000000000000"/>
              <w:rPr>
                <w:rFonts w:ascii="Times New Roman" w:eastAsia="Times New Roman" w:hAnsi="Times New Roman"/>
                <w:color w:val="000000"/>
                <w:kern w:val="28"/>
              </w:rPr>
            </w:pPr>
            <w:r w:rsidRPr="008703EC">
              <w:rPr>
                <w:rFonts w:ascii="Times New Roman" w:eastAsia="Times New Roman" w:hAnsi="Times New Roman"/>
                <w:color w:val="000000"/>
                <w:kern w:val="28"/>
              </w:rPr>
              <w:t>11%</w:t>
            </w:r>
          </w:p>
        </w:tc>
        <w:tc>
          <w:tcPr>
            <w:tcW w:w="3192" w:type="dxa"/>
          </w:tcPr>
          <w:p w:rsidR="007029DD" w:rsidRPr="008703EC" w:rsidRDefault="007029DD" w:rsidP="003449BE">
            <w:pPr>
              <w:widowControl w:val="0"/>
              <w:cnfStyle w:val="000000000000"/>
              <w:rPr>
                <w:rFonts w:ascii="Times New Roman" w:eastAsia="Times New Roman" w:hAnsi="Times New Roman"/>
                <w:color w:val="000000"/>
                <w:kern w:val="28"/>
              </w:rPr>
            </w:pPr>
            <w:r w:rsidRPr="008703EC">
              <w:rPr>
                <w:rFonts w:ascii="Times New Roman" w:eastAsia="Times New Roman" w:hAnsi="Times New Roman"/>
                <w:color w:val="000000"/>
                <w:kern w:val="28"/>
              </w:rPr>
              <w:t>0%</w:t>
            </w:r>
          </w:p>
        </w:tc>
      </w:tr>
      <w:tr w:rsidR="003449BE" w:rsidRPr="008703EC" w:rsidTr="003449BE">
        <w:trPr>
          <w:cnfStyle w:val="000000100000"/>
        </w:trPr>
        <w:tc>
          <w:tcPr>
            <w:cnfStyle w:val="001000000000"/>
            <w:tcW w:w="3192" w:type="dxa"/>
          </w:tcPr>
          <w:p w:rsidR="003449BE" w:rsidRPr="008703EC" w:rsidRDefault="003449BE" w:rsidP="003449BE">
            <w:pPr>
              <w:widowControl w:val="0"/>
              <w:rPr>
                <w:rFonts w:ascii="Times New Roman" w:eastAsia="Times New Roman" w:hAnsi="Times New Roman"/>
                <w:color w:val="000000"/>
                <w:kern w:val="28"/>
              </w:rPr>
            </w:pPr>
            <w:r w:rsidRPr="008703EC">
              <w:rPr>
                <w:rFonts w:ascii="Times New Roman" w:eastAsia="Times New Roman" w:hAnsi="Times New Roman"/>
                <w:color w:val="000000"/>
                <w:kern w:val="28"/>
              </w:rPr>
              <w:t>Jackson</w:t>
            </w:r>
          </w:p>
        </w:tc>
        <w:tc>
          <w:tcPr>
            <w:tcW w:w="3192" w:type="dxa"/>
          </w:tcPr>
          <w:p w:rsidR="003449BE" w:rsidRPr="008703EC" w:rsidRDefault="007029DD" w:rsidP="003449BE">
            <w:pPr>
              <w:widowControl w:val="0"/>
              <w:cnfStyle w:val="000000100000"/>
              <w:rPr>
                <w:rFonts w:ascii="Times New Roman" w:eastAsia="Times New Roman" w:hAnsi="Times New Roman"/>
                <w:color w:val="000000"/>
                <w:kern w:val="28"/>
              </w:rPr>
            </w:pPr>
            <w:r w:rsidRPr="008703EC">
              <w:rPr>
                <w:rFonts w:ascii="Times New Roman" w:eastAsia="Times New Roman" w:hAnsi="Times New Roman"/>
                <w:color w:val="000000"/>
                <w:kern w:val="28"/>
              </w:rPr>
              <w:t>13%</w:t>
            </w:r>
          </w:p>
        </w:tc>
        <w:tc>
          <w:tcPr>
            <w:tcW w:w="3192" w:type="dxa"/>
          </w:tcPr>
          <w:p w:rsidR="003449BE" w:rsidRPr="008703EC" w:rsidRDefault="000B40F3" w:rsidP="003449BE">
            <w:pPr>
              <w:widowControl w:val="0"/>
              <w:cnfStyle w:val="000000100000"/>
              <w:rPr>
                <w:rFonts w:ascii="Times New Roman" w:eastAsia="Times New Roman" w:hAnsi="Times New Roman"/>
                <w:color w:val="000000"/>
                <w:kern w:val="28"/>
              </w:rPr>
            </w:pPr>
            <w:r w:rsidRPr="008703EC">
              <w:rPr>
                <w:rFonts w:ascii="Times New Roman" w:eastAsia="Times New Roman" w:hAnsi="Times New Roman"/>
                <w:color w:val="000000"/>
                <w:kern w:val="28"/>
              </w:rPr>
              <w:t>21%</w:t>
            </w:r>
          </w:p>
        </w:tc>
      </w:tr>
      <w:tr w:rsidR="007029DD" w:rsidRPr="008703EC" w:rsidTr="003449BE">
        <w:tc>
          <w:tcPr>
            <w:cnfStyle w:val="001000000000"/>
            <w:tcW w:w="3192" w:type="dxa"/>
          </w:tcPr>
          <w:p w:rsidR="007029DD" w:rsidRPr="008703EC" w:rsidRDefault="007029DD" w:rsidP="003449BE">
            <w:pPr>
              <w:widowControl w:val="0"/>
              <w:rPr>
                <w:rFonts w:ascii="Times New Roman" w:eastAsia="Times New Roman" w:hAnsi="Times New Roman"/>
                <w:color w:val="000000"/>
                <w:kern w:val="28"/>
              </w:rPr>
            </w:pPr>
            <w:r w:rsidRPr="008703EC">
              <w:rPr>
                <w:rFonts w:ascii="Times New Roman" w:eastAsia="Times New Roman" w:hAnsi="Times New Roman"/>
                <w:color w:val="000000"/>
                <w:kern w:val="28"/>
              </w:rPr>
              <w:t>Jefferson</w:t>
            </w:r>
          </w:p>
        </w:tc>
        <w:tc>
          <w:tcPr>
            <w:tcW w:w="3192" w:type="dxa"/>
          </w:tcPr>
          <w:p w:rsidR="007029DD" w:rsidRPr="008703EC" w:rsidRDefault="007029DD" w:rsidP="003449BE">
            <w:pPr>
              <w:widowControl w:val="0"/>
              <w:cnfStyle w:val="000000000000"/>
              <w:rPr>
                <w:rFonts w:ascii="Times New Roman" w:eastAsia="Times New Roman" w:hAnsi="Times New Roman"/>
                <w:color w:val="000000"/>
                <w:kern w:val="28"/>
              </w:rPr>
            </w:pPr>
            <w:r w:rsidRPr="008703EC">
              <w:rPr>
                <w:rFonts w:ascii="Times New Roman" w:eastAsia="Times New Roman" w:hAnsi="Times New Roman"/>
                <w:color w:val="000000"/>
                <w:kern w:val="28"/>
              </w:rPr>
              <w:t>12%</w:t>
            </w:r>
          </w:p>
        </w:tc>
        <w:tc>
          <w:tcPr>
            <w:tcW w:w="3192" w:type="dxa"/>
          </w:tcPr>
          <w:p w:rsidR="007029DD" w:rsidRPr="008703EC" w:rsidRDefault="007029DD" w:rsidP="003449BE">
            <w:pPr>
              <w:widowControl w:val="0"/>
              <w:cnfStyle w:val="000000000000"/>
              <w:rPr>
                <w:rFonts w:ascii="Times New Roman" w:eastAsia="Times New Roman" w:hAnsi="Times New Roman"/>
                <w:color w:val="000000"/>
                <w:kern w:val="28"/>
              </w:rPr>
            </w:pPr>
            <w:r w:rsidRPr="008703EC">
              <w:rPr>
                <w:rFonts w:ascii="Times New Roman" w:eastAsia="Times New Roman" w:hAnsi="Times New Roman"/>
                <w:color w:val="000000"/>
                <w:kern w:val="28"/>
              </w:rPr>
              <w:t>0%</w:t>
            </w:r>
          </w:p>
        </w:tc>
      </w:tr>
      <w:tr w:rsidR="003449BE" w:rsidRPr="008703EC" w:rsidTr="003449BE">
        <w:trPr>
          <w:cnfStyle w:val="000000100000"/>
          <w:trHeight w:val="144"/>
        </w:trPr>
        <w:tc>
          <w:tcPr>
            <w:cnfStyle w:val="001000000000"/>
            <w:tcW w:w="3192" w:type="dxa"/>
          </w:tcPr>
          <w:p w:rsidR="003449BE" w:rsidRPr="008703EC" w:rsidRDefault="003449BE" w:rsidP="003449BE">
            <w:pPr>
              <w:widowControl w:val="0"/>
              <w:rPr>
                <w:rFonts w:ascii="Times New Roman" w:eastAsia="Times New Roman" w:hAnsi="Times New Roman"/>
                <w:color w:val="000000"/>
                <w:kern w:val="28"/>
              </w:rPr>
            </w:pPr>
            <w:r w:rsidRPr="008703EC">
              <w:rPr>
                <w:rFonts w:ascii="Times New Roman" w:eastAsia="Times New Roman" w:hAnsi="Times New Roman"/>
                <w:color w:val="000000"/>
                <w:kern w:val="28"/>
              </w:rPr>
              <w:t>Stephens</w:t>
            </w:r>
          </w:p>
        </w:tc>
        <w:tc>
          <w:tcPr>
            <w:tcW w:w="3192" w:type="dxa"/>
          </w:tcPr>
          <w:p w:rsidR="003449BE" w:rsidRPr="008703EC" w:rsidRDefault="007029DD" w:rsidP="003449BE">
            <w:pPr>
              <w:widowControl w:val="0"/>
              <w:cnfStyle w:val="000000100000"/>
              <w:rPr>
                <w:rFonts w:ascii="Times New Roman" w:eastAsia="Times New Roman" w:hAnsi="Times New Roman"/>
                <w:color w:val="000000"/>
                <w:kern w:val="28"/>
              </w:rPr>
            </w:pPr>
            <w:r w:rsidRPr="008703EC">
              <w:rPr>
                <w:rFonts w:ascii="Times New Roman" w:eastAsia="Times New Roman" w:hAnsi="Times New Roman"/>
                <w:color w:val="000000"/>
                <w:kern w:val="28"/>
              </w:rPr>
              <w:t>12%</w:t>
            </w:r>
          </w:p>
        </w:tc>
        <w:tc>
          <w:tcPr>
            <w:tcW w:w="3192" w:type="dxa"/>
          </w:tcPr>
          <w:p w:rsidR="003449BE" w:rsidRPr="008703EC" w:rsidRDefault="003449BE" w:rsidP="000B40F3">
            <w:pPr>
              <w:widowControl w:val="0"/>
              <w:cnfStyle w:val="000000100000"/>
              <w:rPr>
                <w:rFonts w:ascii="Times New Roman" w:eastAsia="Times New Roman" w:hAnsi="Times New Roman"/>
                <w:b/>
                <w:color w:val="000000"/>
                <w:kern w:val="28"/>
              </w:rPr>
            </w:pPr>
            <w:r w:rsidRPr="008703EC">
              <w:rPr>
                <w:rFonts w:ascii="Times New Roman" w:eastAsia="Times New Roman" w:hAnsi="Times New Roman"/>
                <w:b/>
                <w:color w:val="000000"/>
                <w:kern w:val="28"/>
              </w:rPr>
              <w:t>4</w:t>
            </w:r>
            <w:r w:rsidR="000B40F3" w:rsidRPr="008703EC">
              <w:rPr>
                <w:rFonts w:ascii="Times New Roman" w:eastAsia="Times New Roman" w:hAnsi="Times New Roman"/>
                <w:b/>
                <w:color w:val="000000"/>
                <w:kern w:val="28"/>
              </w:rPr>
              <w:t>0</w:t>
            </w:r>
            <w:r w:rsidRPr="008703EC">
              <w:rPr>
                <w:rFonts w:ascii="Times New Roman" w:eastAsia="Times New Roman" w:hAnsi="Times New Roman"/>
                <w:b/>
                <w:color w:val="000000"/>
                <w:kern w:val="28"/>
              </w:rPr>
              <w:t>%</w:t>
            </w:r>
          </w:p>
        </w:tc>
      </w:tr>
      <w:tr w:rsidR="007029DD" w:rsidRPr="008703EC" w:rsidTr="003449BE">
        <w:trPr>
          <w:trHeight w:val="144"/>
        </w:trPr>
        <w:tc>
          <w:tcPr>
            <w:cnfStyle w:val="001000000000"/>
            <w:tcW w:w="3192" w:type="dxa"/>
          </w:tcPr>
          <w:p w:rsidR="007029DD" w:rsidRPr="008703EC" w:rsidRDefault="007029DD" w:rsidP="003449BE">
            <w:pPr>
              <w:widowControl w:val="0"/>
              <w:rPr>
                <w:rFonts w:ascii="Times New Roman" w:eastAsia="Times New Roman" w:hAnsi="Times New Roman"/>
                <w:color w:val="000000"/>
                <w:kern w:val="28"/>
              </w:rPr>
            </w:pPr>
            <w:r w:rsidRPr="008703EC">
              <w:rPr>
                <w:rFonts w:ascii="Times New Roman" w:eastAsia="Times New Roman" w:hAnsi="Times New Roman"/>
                <w:color w:val="000000"/>
                <w:kern w:val="28"/>
              </w:rPr>
              <w:t>Tillman</w:t>
            </w:r>
          </w:p>
        </w:tc>
        <w:tc>
          <w:tcPr>
            <w:tcW w:w="3192" w:type="dxa"/>
          </w:tcPr>
          <w:p w:rsidR="007029DD" w:rsidRPr="008703EC" w:rsidRDefault="007029DD" w:rsidP="003449BE">
            <w:pPr>
              <w:widowControl w:val="0"/>
              <w:cnfStyle w:val="000000000000"/>
              <w:rPr>
                <w:rFonts w:ascii="Times New Roman" w:eastAsia="Times New Roman" w:hAnsi="Times New Roman"/>
                <w:color w:val="000000"/>
                <w:kern w:val="28"/>
              </w:rPr>
            </w:pPr>
            <w:r w:rsidRPr="008703EC">
              <w:rPr>
                <w:rFonts w:ascii="Times New Roman" w:eastAsia="Times New Roman" w:hAnsi="Times New Roman"/>
                <w:color w:val="000000"/>
                <w:kern w:val="28"/>
              </w:rPr>
              <w:t>12%</w:t>
            </w:r>
          </w:p>
        </w:tc>
        <w:tc>
          <w:tcPr>
            <w:tcW w:w="3192" w:type="dxa"/>
          </w:tcPr>
          <w:p w:rsidR="007029DD" w:rsidRPr="008703EC" w:rsidRDefault="007029DD" w:rsidP="000B40F3">
            <w:pPr>
              <w:widowControl w:val="0"/>
              <w:cnfStyle w:val="000000000000"/>
              <w:rPr>
                <w:rFonts w:ascii="Times New Roman" w:eastAsia="Times New Roman" w:hAnsi="Times New Roman"/>
                <w:color w:val="000000"/>
                <w:kern w:val="28"/>
              </w:rPr>
            </w:pPr>
            <w:r w:rsidRPr="008703EC">
              <w:rPr>
                <w:rFonts w:ascii="Times New Roman" w:eastAsia="Times New Roman" w:hAnsi="Times New Roman"/>
                <w:color w:val="000000"/>
                <w:kern w:val="28"/>
              </w:rPr>
              <w:t>0%</w:t>
            </w:r>
          </w:p>
        </w:tc>
      </w:tr>
    </w:tbl>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8703EC">
        <w:rPr>
          <w:rFonts w:ascii="Times New Roman" w:eastAsia="Times New Roman" w:hAnsi="Times New Roman" w:cs="Times New Roman"/>
          <w:color w:val="000000"/>
          <w:kern w:val="28"/>
          <w:sz w:val="20"/>
          <w:szCs w:val="20"/>
        </w:rPr>
        <w:t>Source: Robert Wood Johnson Foundation, 201</w:t>
      </w:r>
      <w:r w:rsidR="000B40F3" w:rsidRPr="008703EC">
        <w:rPr>
          <w:rFonts w:ascii="Times New Roman" w:eastAsia="Times New Roman" w:hAnsi="Times New Roman" w:cs="Times New Roman"/>
          <w:color w:val="000000"/>
          <w:kern w:val="28"/>
          <w:sz w:val="20"/>
          <w:szCs w:val="20"/>
        </w:rPr>
        <w:t>6</w:t>
      </w:r>
      <w:r w:rsidRPr="008703EC">
        <w:rPr>
          <w:rFonts w:ascii="Times New Roman" w:eastAsia="Times New Roman" w:hAnsi="Times New Roman" w:cs="Times New Roman"/>
          <w:color w:val="000000"/>
          <w:kern w:val="28"/>
          <w:sz w:val="20"/>
          <w:szCs w:val="20"/>
        </w:rPr>
        <w:t xml:space="preserve"> County Health Rankings and Roadmaps</w:t>
      </w:r>
    </w:p>
    <w:p w:rsidR="003449BE" w:rsidRPr="00630B01" w:rsidRDefault="003449BE" w:rsidP="003449BE">
      <w:pPr>
        <w:spacing w:after="0" w:line="240" w:lineRule="auto"/>
        <w:rPr>
          <w:rFonts w:ascii="Times New Roman" w:eastAsia="Times New Roman" w:hAnsi="Times New Roman" w:cs="Times New Roman"/>
          <w:kern w:val="28"/>
          <w:sz w:val="20"/>
          <w:szCs w:val="20"/>
        </w:rPr>
      </w:pPr>
    </w:p>
    <w:p w:rsidR="00305837" w:rsidRDefault="00D15D2D" w:rsidP="00A41E0D">
      <w:pPr>
        <w:widowControl w:val="0"/>
        <w:rPr>
          <w:rFonts w:ascii="Times New Roman" w:hAnsi="Times New Roman" w:cs="Times New Roman"/>
          <w:color w:val="000000"/>
          <w:kern w:val="28"/>
        </w:rPr>
      </w:pPr>
      <w:r w:rsidRPr="00CC5472">
        <w:rPr>
          <w:rFonts w:ascii="Times New Roman" w:eastAsia="Times New Roman" w:hAnsi="Times New Roman" w:cs="Times New Roman"/>
          <w:color w:val="000000"/>
          <w:kern w:val="28"/>
        </w:rPr>
        <w:t>Table 8</w:t>
      </w:r>
      <w:r w:rsidR="003449BE" w:rsidRPr="00CC5472">
        <w:rPr>
          <w:rFonts w:ascii="Times New Roman" w:eastAsia="Times New Roman" w:hAnsi="Times New Roman" w:cs="Times New Roman"/>
          <w:color w:val="000000"/>
          <w:kern w:val="28"/>
        </w:rPr>
        <w:t xml:space="preserve"> shows alcohol consumption for Youth past 30 Day Use. </w:t>
      </w:r>
      <w:r w:rsidR="003449BE" w:rsidRPr="00CC5472">
        <w:rPr>
          <w:rFonts w:ascii="Times New Roman" w:hAnsi="Times New Roman" w:cs="Times New Roman"/>
          <w:color w:val="000000"/>
          <w:kern w:val="28"/>
        </w:rPr>
        <w:t>According to the 201</w:t>
      </w:r>
      <w:r w:rsidR="00B16658" w:rsidRPr="00CC5472">
        <w:rPr>
          <w:rFonts w:ascii="Times New Roman" w:hAnsi="Times New Roman" w:cs="Times New Roman"/>
          <w:color w:val="000000"/>
          <w:kern w:val="28"/>
        </w:rPr>
        <w:t>6</w:t>
      </w:r>
      <w:r w:rsidR="003449BE" w:rsidRPr="00CC5472">
        <w:rPr>
          <w:rFonts w:ascii="Times New Roman" w:hAnsi="Times New Roman" w:cs="Times New Roman"/>
          <w:color w:val="000000"/>
          <w:kern w:val="28"/>
        </w:rPr>
        <w:t xml:space="preserve"> Oklahoma Prevention Needs Assessment (OPNA) data</w:t>
      </w:r>
      <w:r w:rsidR="00B16658" w:rsidRPr="00CC5472">
        <w:rPr>
          <w:rFonts w:ascii="Times New Roman" w:hAnsi="Times New Roman" w:cs="Times New Roman"/>
          <w:color w:val="000000"/>
          <w:kern w:val="28"/>
        </w:rPr>
        <w:t>,</w:t>
      </w:r>
      <w:r w:rsidR="003449BE" w:rsidRPr="00CC5472">
        <w:rPr>
          <w:rFonts w:ascii="Times New Roman" w:hAnsi="Times New Roman" w:cs="Times New Roman"/>
          <w:color w:val="000000"/>
          <w:kern w:val="28"/>
        </w:rPr>
        <w:t xml:space="preserve"> </w:t>
      </w:r>
      <w:r w:rsidR="001D0105" w:rsidRPr="00CC5472">
        <w:rPr>
          <w:rFonts w:ascii="Times New Roman" w:hAnsi="Times New Roman" w:cs="Times New Roman"/>
          <w:color w:val="000000"/>
          <w:kern w:val="28"/>
        </w:rPr>
        <w:t>Stephens</w:t>
      </w:r>
      <w:r w:rsidR="00CC5472" w:rsidRPr="00CC5472">
        <w:rPr>
          <w:rFonts w:ascii="Times New Roman" w:hAnsi="Times New Roman" w:cs="Times New Roman"/>
          <w:color w:val="000000"/>
          <w:kern w:val="28"/>
        </w:rPr>
        <w:t xml:space="preserve"> County </w:t>
      </w:r>
      <w:r w:rsidR="0075530C" w:rsidRPr="00CC5472">
        <w:rPr>
          <w:rFonts w:ascii="Times New Roman" w:hAnsi="Times New Roman" w:cs="Times New Roman"/>
          <w:color w:val="000000"/>
          <w:kern w:val="28"/>
        </w:rPr>
        <w:t>has higher</w:t>
      </w:r>
      <w:r w:rsidR="003449BE" w:rsidRPr="00CC5472">
        <w:rPr>
          <w:rFonts w:ascii="Times New Roman" w:hAnsi="Times New Roman" w:cs="Times New Roman"/>
          <w:color w:val="000000"/>
          <w:kern w:val="28"/>
        </w:rPr>
        <w:t xml:space="preserve"> percentages of youth past 30 day use of alcohol for </w:t>
      </w:r>
      <w:r w:rsidR="00CC5472" w:rsidRPr="00CC5472">
        <w:rPr>
          <w:rFonts w:ascii="Times New Roman" w:hAnsi="Times New Roman" w:cs="Times New Roman"/>
          <w:color w:val="000000"/>
          <w:kern w:val="28"/>
        </w:rPr>
        <w:t>8</w:t>
      </w:r>
      <w:r w:rsidR="00CC5472" w:rsidRPr="00CC5472">
        <w:rPr>
          <w:rFonts w:ascii="Times New Roman" w:hAnsi="Times New Roman" w:cs="Times New Roman"/>
          <w:color w:val="000000"/>
          <w:kern w:val="28"/>
          <w:vertAlign w:val="superscript"/>
        </w:rPr>
        <w:t>th</w:t>
      </w:r>
      <w:r w:rsidR="00CC5472" w:rsidRPr="00CC5472">
        <w:rPr>
          <w:rFonts w:ascii="Times New Roman" w:hAnsi="Times New Roman" w:cs="Times New Roman"/>
          <w:color w:val="000000"/>
          <w:kern w:val="28"/>
        </w:rPr>
        <w:t>, 10</w:t>
      </w:r>
      <w:r w:rsidR="00CC5472" w:rsidRPr="00CC5472">
        <w:rPr>
          <w:rFonts w:ascii="Times New Roman" w:hAnsi="Times New Roman" w:cs="Times New Roman"/>
          <w:color w:val="000000"/>
          <w:kern w:val="28"/>
          <w:vertAlign w:val="superscript"/>
        </w:rPr>
        <w:t>th</w:t>
      </w:r>
      <w:r w:rsidR="00CC5472" w:rsidRPr="00CC5472">
        <w:rPr>
          <w:rFonts w:ascii="Times New Roman" w:hAnsi="Times New Roman" w:cs="Times New Roman"/>
          <w:color w:val="000000"/>
          <w:kern w:val="28"/>
        </w:rPr>
        <w:t xml:space="preserve"> and </w:t>
      </w:r>
      <w:r w:rsidR="0075530C" w:rsidRPr="00CC5472">
        <w:rPr>
          <w:rFonts w:ascii="Times New Roman" w:hAnsi="Times New Roman" w:cs="Times New Roman"/>
          <w:color w:val="000000"/>
          <w:kern w:val="28"/>
        </w:rPr>
        <w:t>12</w:t>
      </w:r>
      <w:r w:rsidR="0075530C" w:rsidRPr="00CC5472">
        <w:rPr>
          <w:rFonts w:ascii="Times New Roman" w:hAnsi="Times New Roman" w:cs="Times New Roman"/>
          <w:color w:val="000000"/>
          <w:kern w:val="28"/>
          <w:vertAlign w:val="superscript"/>
        </w:rPr>
        <w:t>th</w:t>
      </w:r>
      <w:r w:rsidR="0075530C" w:rsidRPr="00CC5472">
        <w:rPr>
          <w:rFonts w:ascii="Times New Roman" w:hAnsi="Times New Roman" w:cs="Times New Roman"/>
          <w:color w:val="000000"/>
          <w:kern w:val="28"/>
        </w:rPr>
        <w:t xml:space="preserve"> compared</w:t>
      </w:r>
      <w:r w:rsidR="003449BE" w:rsidRPr="00CC5472">
        <w:rPr>
          <w:rFonts w:ascii="Times New Roman" w:hAnsi="Times New Roman" w:cs="Times New Roman"/>
          <w:color w:val="000000"/>
          <w:kern w:val="28"/>
        </w:rPr>
        <w:t xml:space="preserve"> to the State percent. </w:t>
      </w:r>
      <w:r w:rsidR="00CC5472" w:rsidRPr="00CC5472">
        <w:rPr>
          <w:rFonts w:ascii="Times New Roman" w:hAnsi="Times New Roman" w:cs="Times New Roman"/>
          <w:color w:val="000000"/>
          <w:kern w:val="28"/>
        </w:rPr>
        <w:t>Cotton County had a higher percentage than State for the past 30 day alcohol use in 6</w:t>
      </w:r>
      <w:r w:rsidR="00CC5472" w:rsidRPr="00CC5472">
        <w:rPr>
          <w:rFonts w:ascii="Times New Roman" w:hAnsi="Times New Roman" w:cs="Times New Roman"/>
          <w:color w:val="000000"/>
          <w:kern w:val="28"/>
          <w:vertAlign w:val="superscript"/>
        </w:rPr>
        <w:t>th</w:t>
      </w:r>
      <w:r w:rsidR="00CC5472" w:rsidRPr="00CC5472">
        <w:rPr>
          <w:rFonts w:ascii="Times New Roman" w:hAnsi="Times New Roman" w:cs="Times New Roman"/>
          <w:color w:val="000000"/>
          <w:kern w:val="28"/>
        </w:rPr>
        <w:t>, 8</w:t>
      </w:r>
      <w:r w:rsidR="00CC5472" w:rsidRPr="00CC5472">
        <w:rPr>
          <w:rFonts w:ascii="Times New Roman" w:hAnsi="Times New Roman" w:cs="Times New Roman"/>
          <w:color w:val="000000"/>
          <w:kern w:val="28"/>
          <w:vertAlign w:val="superscript"/>
        </w:rPr>
        <w:t>th</w:t>
      </w:r>
      <w:r w:rsidR="00CC5472" w:rsidRPr="00CC5472">
        <w:rPr>
          <w:rFonts w:ascii="Times New Roman" w:hAnsi="Times New Roman" w:cs="Times New Roman"/>
          <w:color w:val="000000"/>
          <w:kern w:val="28"/>
        </w:rPr>
        <w:t xml:space="preserve"> and 10</w:t>
      </w:r>
      <w:r w:rsidR="00CC5472" w:rsidRPr="00CC5472">
        <w:rPr>
          <w:rFonts w:ascii="Times New Roman" w:hAnsi="Times New Roman" w:cs="Times New Roman"/>
          <w:color w:val="000000"/>
          <w:kern w:val="28"/>
          <w:vertAlign w:val="superscript"/>
        </w:rPr>
        <w:t>th</w:t>
      </w:r>
      <w:r w:rsidR="00CC5472" w:rsidRPr="00CC5472">
        <w:rPr>
          <w:rFonts w:ascii="Times New Roman" w:hAnsi="Times New Roman" w:cs="Times New Roman"/>
          <w:color w:val="000000"/>
          <w:kern w:val="28"/>
        </w:rPr>
        <w:t xml:space="preserve"> grades. </w:t>
      </w:r>
      <w:r w:rsidR="00CC5472">
        <w:rPr>
          <w:rFonts w:ascii="Times New Roman" w:hAnsi="Times New Roman" w:cs="Times New Roman"/>
          <w:color w:val="000000"/>
          <w:kern w:val="28"/>
        </w:rPr>
        <w:t>Comanche, Tillman and Jackson had higher than state in 8</w:t>
      </w:r>
      <w:r w:rsidR="00CC5472" w:rsidRPr="00CC5472">
        <w:rPr>
          <w:rFonts w:ascii="Times New Roman" w:hAnsi="Times New Roman" w:cs="Times New Roman"/>
          <w:color w:val="000000"/>
          <w:kern w:val="28"/>
          <w:vertAlign w:val="superscript"/>
        </w:rPr>
        <w:t>th</w:t>
      </w:r>
      <w:r w:rsidR="00CC5472">
        <w:rPr>
          <w:rFonts w:ascii="Times New Roman" w:hAnsi="Times New Roman" w:cs="Times New Roman"/>
          <w:color w:val="000000"/>
          <w:kern w:val="28"/>
        </w:rPr>
        <w:t xml:space="preserve"> grade. </w:t>
      </w:r>
      <w:r w:rsidR="003449BE" w:rsidRPr="00CC5472">
        <w:rPr>
          <w:rFonts w:ascii="Times New Roman" w:hAnsi="Times New Roman" w:cs="Times New Roman"/>
          <w:color w:val="000000"/>
          <w:kern w:val="28"/>
        </w:rPr>
        <w:t>Stephens County</w:t>
      </w:r>
      <w:r w:rsidR="00CC5472" w:rsidRPr="00CC5472">
        <w:rPr>
          <w:rFonts w:ascii="Times New Roman" w:hAnsi="Times New Roman" w:cs="Times New Roman"/>
          <w:color w:val="000000"/>
          <w:kern w:val="28"/>
        </w:rPr>
        <w:t>, also,</w:t>
      </w:r>
      <w:r w:rsidR="003449BE" w:rsidRPr="00CC5472">
        <w:rPr>
          <w:rFonts w:ascii="Times New Roman" w:hAnsi="Times New Roman" w:cs="Times New Roman"/>
          <w:color w:val="000000"/>
          <w:kern w:val="28"/>
        </w:rPr>
        <w:t xml:space="preserve"> ha</w:t>
      </w:r>
      <w:r w:rsidR="001D0105" w:rsidRPr="00CC5472">
        <w:rPr>
          <w:rFonts w:ascii="Times New Roman" w:hAnsi="Times New Roman" w:cs="Times New Roman"/>
          <w:color w:val="000000"/>
          <w:kern w:val="28"/>
        </w:rPr>
        <w:t>s a higher percentage</w:t>
      </w:r>
      <w:r w:rsidR="003449BE" w:rsidRPr="00CC5472">
        <w:rPr>
          <w:rFonts w:ascii="Times New Roman" w:hAnsi="Times New Roman" w:cs="Times New Roman"/>
          <w:color w:val="000000"/>
          <w:kern w:val="28"/>
        </w:rPr>
        <w:t xml:space="preserve"> for youth past 30 day binge use compared to the State of Oklahoma</w:t>
      </w:r>
      <w:r w:rsidR="00CC5472" w:rsidRPr="00CC5472">
        <w:rPr>
          <w:rFonts w:ascii="Times New Roman" w:hAnsi="Times New Roman" w:cs="Times New Roman"/>
          <w:color w:val="000000"/>
          <w:kern w:val="28"/>
        </w:rPr>
        <w:t xml:space="preserve"> in 10</w:t>
      </w:r>
      <w:r w:rsidR="00CC5472" w:rsidRPr="00CC5472">
        <w:rPr>
          <w:rFonts w:ascii="Times New Roman" w:hAnsi="Times New Roman" w:cs="Times New Roman"/>
          <w:color w:val="000000"/>
          <w:kern w:val="28"/>
          <w:vertAlign w:val="superscript"/>
        </w:rPr>
        <w:t>th</w:t>
      </w:r>
      <w:r w:rsidR="00CC5472" w:rsidRPr="00CC5472">
        <w:rPr>
          <w:rFonts w:ascii="Times New Roman" w:hAnsi="Times New Roman" w:cs="Times New Roman"/>
          <w:color w:val="000000"/>
          <w:kern w:val="28"/>
        </w:rPr>
        <w:t xml:space="preserve"> &amp; 12</w:t>
      </w:r>
      <w:r w:rsidR="00CC5472" w:rsidRPr="00CC5472">
        <w:rPr>
          <w:rFonts w:ascii="Times New Roman" w:hAnsi="Times New Roman" w:cs="Times New Roman"/>
          <w:color w:val="000000"/>
          <w:kern w:val="28"/>
          <w:vertAlign w:val="superscript"/>
        </w:rPr>
        <w:t>th</w:t>
      </w:r>
      <w:r w:rsidR="00CC5472" w:rsidRPr="00CC5472">
        <w:rPr>
          <w:rFonts w:ascii="Times New Roman" w:hAnsi="Times New Roman" w:cs="Times New Roman"/>
          <w:color w:val="000000"/>
          <w:kern w:val="28"/>
        </w:rPr>
        <w:t xml:space="preserve"> grades</w:t>
      </w:r>
      <w:r w:rsidR="003449BE" w:rsidRPr="00CC5472">
        <w:rPr>
          <w:rFonts w:ascii="Times New Roman" w:hAnsi="Times New Roman" w:cs="Times New Roman"/>
          <w:color w:val="000000"/>
          <w:kern w:val="28"/>
        </w:rPr>
        <w:t>.</w:t>
      </w:r>
      <w:r w:rsidR="00CC5472">
        <w:rPr>
          <w:rFonts w:ascii="Times New Roman" w:hAnsi="Times New Roman" w:cs="Times New Roman"/>
          <w:color w:val="000000"/>
          <w:kern w:val="28"/>
        </w:rPr>
        <w:t xml:space="preserve"> Jackson and Tillman had higher percentage in youth past 30 day binge drinking than state in 8</w:t>
      </w:r>
      <w:r w:rsidR="00CC5472" w:rsidRPr="00CC5472">
        <w:rPr>
          <w:rFonts w:ascii="Times New Roman" w:hAnsi="Times New Roman" w:cs="Times New Roman"/>
          <w:color w:val="000000"/>
          <w:kern w:val="28"/>
          <w:vertAlign w:val="superscript"/>
        </w:rPr>
        <w:t>th</w:t>
      </w:r>
      <w:r w:rsidR="00CC5472">
        <w:rPr>
          <w:rFonts w:ascii="Times New Roman" w:hAnsi="Times New Roman" w:cs="Times New Roman"/>
          <w:color w:val="000000"/>
          <w:kern w:val="28"/>
        </w:rPr>
        <w:t xml:space="preserve"> grade, while Cotton had a higher percentage than state in 10</w:t>
      </w:r>
      <w:r w:rsidR="00CC5472" w:rsidRPr="00CC5472">
        <w:rPr>
          <w:rFonts w:ascii="Times New Roman" w:hAnsi="Times New Roman" w:cs="Times New Roman"/>
          <w:color w:val="000000"/>
          <w:kern w:val="28"/>
          <w:vertAlign w:val="superscript"/>
        </w:rPr>
        <w:t>th</w:t>
      </w:r>
      <w:r w:rsidR="00CC5472">
        <w:rPr>
          <w:rFonts w:ascii="Times New Roman" w:hAnsi="Times New Roman" w:cs="Times New Roman"/>
          <w:color w:val="000000"/>
          <w:kern w:val="28"/>
        </w:rPr>
        <w:t xml:space="preserve"> grade. </w:t>
      </w:r>
      <w:r w:rsidR="003449BE" w:rsidRPr="00CC5472">
        <w:rPr>
          <w:rFonts w:ascii="Times New Roman" w:hAnsi="Times New Roman" w:cs="Times New Roman"/>
          <w:color w:val="000000"/>
          <w:kern w:val="28"/>
        </w:rPr>
        <w:t xml:space="preserve"> </w:t>
      </w:r>
      <w:r w:rsidR="00305837">
        <w:rPr>
          <w:rFonts w:ascii="Times New Roman" w:hAnsi="Times New Roman" w:cs="Times New Roman"/>
          <w:color w:val="000000"/>
          <w:kern w:val="28"/>
        </w:rPr>
        <w:t>Comanche County was slightly higher than state in 8</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grade with youth riding with drinking driver. Tillman was higher than state in 8</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10</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and 12</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grades. Stephens </w:t>
      </w:r>
      <w:r w:rsidR="00305837">
        <w:rPr>
          <w:rFonts w:ascii="Times New Roman" w:hAnsi="Times New Roman" w:cs="Times New Roman"/>
          <w:color w:val="000000"/>
          <w:kern w:val="28"/>
        </w:rPr>
        <w:lastRenderedPageBreak/>
        <w:t>County percentage was higher than state for youth riding with drinking driver in 10</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and 12</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grades, while Cotton County was higher than state in 6</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10</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&amp; 12</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grades. Comanche County has a higher percent than state in youth drinking and driving in 12</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grade. Cotton County is higher than state in youth drinking and driving in 8</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and 12</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Jackson is higher than state in grades 8</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and 10</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Stephens County is higher than state in youth drinking and driving in 6</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10</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and 12</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grades; while Tillman County is higher than state in 8</w:t>
      </w:r>
      <w:r w:rsidR="00305837" w:rsidRPr="00305837">
        <w:rPr>
          <w:rFonts w:ascii="Times New Roman" w:hAnsi="Times New Roman" w:cs="Times New Roman"/>
          <w:color w:val="000000"/>
          <w:kern w:val="28"/>
          <w:vertAlign w:val="superscript"/>
        </w:rPr>
        <w:t>th</w:t>
      </w:r>
      <w:r w:rsidR="00305837">
        <w:rPr>
          <w:rFonts w:ascii="Times New Roman" w:hAnsi="Times New Roman" w:cs="Times New Roman"/>
          <w:color w:val="000000"/>
          <w:kern w:val="28"/>
        </w:rPr>
        <w:t xml:space="preserve"> grade. </w:t>
      </w:r>
    </w:p>
    <w:p w:rsidR="00CC5472" w:rsidRDefault="003449BE" w:rsidP="00A41E0D">
      <w:pPr>
        <w:widowControl w:val="0"/>
        <w:rPr>
          <w:rFonts w:ascii="Times New Roman" w:hAnsi="Times New Roman" w:cs="Times New Roman"/>
          <w:color w:val="000000"/>
          <w:kern w:val="28"/>
          <w:sz w:val="20"/>
          <w:szCs w:val="20"/>
          <w:u w:val="single"/>
        </w:rPr>
      </w:pPr>
      <w:r w:rsidRPr="00CC5472">
        <w:rPr>
          <w:rFonts w:ascii="Times New Roman" w:hAnsi="Times New Roman" w:cs="Times New Roman"/>
          <w:color w:val="000000"/>
          <w:kern w:val="28"/>
        </w:rPr>
        <w:t xml:space="preserve"> When reviewing this OPNA data, it is important to also consider magnitude, the population size for each county, the 201</w:t>
      </w:r>
      <w:r w:rsidR="001D0105" w:rsidRPr="00CC5472">
        <w:rPr>
          <w:rFonts w:ascii="Times New Roman" w:hAnsi="Times New Roman" w:cs="Times New Roman"/>
          <w:color w:val="000000"/>
          <w:kern w:val="28"/>
        </w:rPr>
        <w:t>6</w:t>
      </w:r>
      <w:r w:rsidRPr="00CC5472">
        <w:rPr>
          <w:rFonts w:ascii="Times New Roman" w:hAnsi="Times New Roman" w:cs="Times New Roman"/>
          <w:color w:val="000000"/>
          <w:kern w:val="28"/>
        </w:rPr>
        <w:t xml:space="preserve"> OPNA participation rates/overall raw numbers of students who participated, and the availability of trend data for previous OPNA survey years.</w:t>
      </w:r>
      <w:r w:rsidR="00B578AB" w:rsidRPr="00CC5472">
        <w:rPr>
          <w:rFonts w:ascii="Times New Roman" w:hAnsi="Times New Roman" w:cs="Times New Roman"/>
          <w:color w:val="000000"/>
          <w:kern w:val="28"/>
        </w:rPr>
        <w:t xml:space="preserve"> A grade- level participation rate of at least 60% is needed for the data to be generalized to the county; otherwise, the data in that grade represent the students who </w:t>
      </w:r>
      <w:r w:rsidR="00B578AB" w:rsidRPr="00305837">
        <w:rPr>
          <w:rFonts w:ascii="Times New Roman" w:hAnsi="Times New Roman" w:cs="Times New Roman"/>
          <w:color w:val="000000"/>
          <w:kern w:val="28"/>
        </w:rPr>
        <w:t>participated in the survey.</w:t>
      </w:r>
      <w:r w:rsidRPr="00CC5472">
        <w:rPr>
          <w:rFonts w:ascii="Times New Roman" w:hAnsi="Times New Roman" w:cs="Times New Roman"/>
          <w:color w:val="000000"/>
          <w:kern w:val="28"/>
        </w:rPr>
        <w:t xml:space="preserve"> </w:t>
      </w:r>
      <w:r w:rsidRPr="00BF2316">
        <w:rPr>
          <w:rFonts w:ascii="Times New Roman" w:hAnsi="Times New Roman" w:cs="Times New Roman"/>
          <w:color w:val="000000"/>
          <w:kern w:val="28"/>
        </w:rPr>
        <w:t>In 201</w:t>
      </w:r>
      <w:r w:rsidR="00BF2316">
        <w:rPr>
          <w:rFonts w:ascii="Times New Roman" w:hAnsi="Times New Roman" w:cs="Times New Roman"/>
          <w:color w:val="000000"/>
          <w:kern w:val="28"/>
        </w:rPr>
        <w:t>6</w:t>
      </w:r>
      <w:r w:rsidRPr="00BF2316">
        <w:rPr>
          <w:rFonts w:ascii="Times New Roman" w:hAnsi="Times New Roman" w:cs="Times New Roman"/>
          <w:color w:val="000000"/>
          <w:kern w:val="28"/>
        </w:rPr>
        <w:t xml:space="preserve">, Comanche County had an OPNA participation rate of </w:t>
      </w:r>
      <w:r w:rsidR="00BF2316">
        <w:rPr>
          <w:rFonts w:ascii="Times New Roman" w:hAnsi="Times New Roman" w:cs="Times New Roman"/>
          <w:color w:val="000000"/>
          <w:kern w:val="28"/>
        </w:rPr>
        <w:t>54.9</w:t>
      </w:r>
      <w:r w:rsidRPr="00BF2316">
        <w:rPr>
          <w:rFonts w:ascii="Times New Roman" w:hAnsi="Times New Roman" w:cs="Times New Roman"/>
          <w:color w:val="000000"/>
          <w:kern w:val="28"/>
        </w:rPr>
        <w:t>%, with 3,</w:t>
      </w:r>
      <w:r w:rsidR="00BF2316">
        <w:rPr>
          <w:rFonts w:ascii="Times New Roman" w:hAnsi="Times New Roman" w:cs="Times New Roman"/>
          <w:color w:val="000000"/>
          <w:kern w:val="28"/>
        </w:rPr>
        <w:t>197</w:t>
      </w:r>
      <w:r w:rsidRPr="00BF2316">
        <w:rPr>
          <w:rFonts w:ascii="Times New Roman" w:hAnsi="Times New Roman" w:cs="Times New Roman"/>
          <w:color w:val="000000"/>
          <w:kern w:val="28"/>
        </w:rPr>
        <w:t xml:space="preserve"> students participating.</w:t>
      </w:r>
      <w:r w:rsidR="00BF2316">
        <w:rPr>
          <w:rFonts w:ascii="Times New Roman" w:hAnsi="Times New Roman" w:cs="Times New Roman"/>
          <w:color w:val="000000"/>
          <w:kern w:val="28"/>
        </w:rPr>
        <w:t xml:space="preserve"> Cotton County had 66% participation with 196 students. </w:t>
      </w:r>
      <w:r w:rsidRPr="00BF2316">
        <w:rPr>
          <w:rFonts w:ascii="Times New Roman" w:hAnsi="Times New Roman" w:cs="Times New Roman"/>
          <w:color w:val="000000"/>
          <w:kern w:val="28"/>
        </w:rPr>
        <w:t xml:space="preserve"> Tillman County had </w:t>
      </w:r>
      <w:r w:rsidR="00BF2316">
        <w:rPr>
          <w:rFonts w:ascii="Times New Roman" w:hAnsi="Times New Roman" w:cs="Times New Roman"/>
          <w:color w:val="000000"/>
          <w:kern w:val="28"/>
        </w:rPr>
        <w:t xml:space="preserve">80.4% </w:t>
      </w:r>
      <w:r w:rsidR="00BF2316" w:rsidRPr="00BF2316">
        <w:rPr>
          <w:rFonts w:ascii="Times New Roman" w:hAnsi="Times New Roman" w:cs="Times New Roman"/>
          <w:color w:val="000000"/>
          <w:kern w:val="28"/>
        </w:rPr>
        <w:t>participation</w:t>
      </w:r>
      <w:r w:rsidRPr="00BF2316">
        <w:rPr>
          <w:rFonts w:ascii="Times New Roman" w:hAnsi="Times New Roman" w:cs="Times New Roman"/>
          <w:color w:val="000000"/>
          <w:kern w:val="28"/>
        </w:rPr>
        <w:t xml:space="preserve"> rate</w:t>
      </w:r>
      <w:r w:rsidR="00BF2316">
        <w:rPr>
          <w:rFonts w:ascii="Times New Roman" w:hAnsi="Times New Roman" w:cs="Times New Roman"/>
          <w:color w:val="000000"/>
          <w:kern w:val="28"/>
        </w:rPr>
        <w:t xml:space="preserve"> with</w:t>
      </w:r>
      <w:r w:rsidRPr="00BF2316">
        <w:rPr>
          <w:rFonts w:ascii="Times New Roman" w:hAnsi="Times New Roman" w:cs="Times New Roman"/>
          <w:color w:val="000000"/>
          <w:kern w:val="28"/>
        </w:rPr>
        <w:t xml:space="preserve"> </w:t>
      </w:r>
      <w:r w:rsidR="00BF2316">
        <w:rPr>
          <w:rFonts w:ascii="Times New Roman" w:hAnsi="Times New Roman" w:cs="Times New Roman"/>
          <w:color w:val="000000"/>
          <w:kern w:val="28"/>
        </w:rPr>
        <w:t>312</w:t>
      </w:r>
      <w:r w:rsidRPr="00BF2316">
        <w:rPr>
          <w:rFonts w:ascii="Times New Roman" w:hAnsi="Times New Roman" w:cs="Times New Roman"/>
          <w:color w:val="000000"/>
          <w:kern w:val="28"/>
        </w:rPr>
        <w:t xml:space="preserve"> students participating. Stephens County had a participation rate of </w:t>
      </w:r>
      <w:r w:rsidR="00BF2316">
        <w:rPr>
          <w:rFonts w:ascii="Times New Roman" w:hAnsi="Times New Roman" w:cs="Times New Roman"/>
          <w:color w:val="000000"/>
          <w:kern w:val="28"/>
        </w:rPr>
        <w:t>50</w:t>
      </w:r>
      <w:r w:rsidRPr="00BF2316">
        <w:rPr>
          <w:rFonts w:ascii="Times New Roman" w:hAnsi="Times New Roman" w:cs="Times New Roman"/>
          <w:color w:val="000000"/>
          <w:kern w:val="28"/>
        </w:rPr>
        <w:t xml:space="preserve">% with </w:t>
      </w:r>
      <w:r w:rsidR="00BF2316">
        <w:rPr>
          <w:rFonts w:ascii="Times New Roman" w:hAnsi="Times New Roman" w:cs="Times New Roman"/>
          <w:color w:val="000000"/>
          <w:kern w:val="28"/>
        </w:rPr>
        <w:t>1,140</w:t>
      </w:r>
      <w:r w:rsidRPr="00BF2316">
        <w:rPr>
          <w:rFonts w:ascii="Times New Roman" w:hAnsi="Times New Roman" w:cs="Times New Roman"/>
          <w:color w:val="000000"/>
          <w:kern w:val="28"/>
        </w:rPr>
        <w:t xml:space="preserve"> students participating. Comanche County has the largest population of roughly 125,000.  Trend data is available for Comanche and Stephens Counties from 2006-201</w:t>
      </w:r>
      <w:r w:rsidR="00BF2316">
        <w:rPr>
          <w:rFonts w:ascii="Times New Roman" w:hAnsi="Times New Roman" w:cs="Times New Roman"/>
          <w:color w:val="000000"/>
          <w:kern w:val="28"/>
        </w:rPr>
        <w:t>6</w:t>
      </w:r>
      <w:r w:rsidRPr="00BF2316">
        <w:rPr>
          <w:rFonts w:ascii="Times New Roman" w:hAnsi="Times New Roman" w:cs="Times New Roman"/>
          <w:color w:val="000000"/>
          <w:kern w:val="28"/>
        </w:rPr>
        <w:t>, whereas the other counties have gaps in years participating in the survey.</w:t>
      </w:r>
      <w:r w:rsidRPr="00305837">
        <w:rPr>
          <w:rFonts w:ascii="Times New Roman" w:hAnsi="Times New Roman" w:cs="Times New Roman"/>
          <w:color w:val="000000"/>
          <w:kern w:val="28"/>
          <w:u w:val="single"/>
        </w:rPr>
        <w:t xml:space="preserve"> </w:t>
      </w:r>
    </w:p>
    <w:p w:rsidR="003449BE" w:rsidRPr="00A41E0D" w:rsidRDefault="003449BE" w:rsidP="0019728F">
      <w:pPr>
        <w:widowControl w:val="0"/>
        <w:jc w:val="center"/>
        <w:rPr>
          <w:rFonts w:ascii="Calibri" w:hAnsi="Calibri"/>
          <w:color w:val="000000"/>
          <w:kern w:val="28"/>
          <w:u w:val="single"/>
        </w:rPr>
      </w:pPr>
      <w:r w:rsidRPr="00630B01">
        <w:rPr>
          <w:rFonts w:ascii="Times New Roman" w:eastAsia="Times New Roman" w:hAnsi="Times New Roman" w:cs="Times New Roman"/>
          <w:b/>
          <w:kern w:val="28"/>
          <w:sz w:val="28"/>
          <w:szCs w:val="28"/>
        </w:rPr>
        <w:t>Table 8: Alcohol Consumption- Youth (30 Day)</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Underage Drinking</w:t>
      </w:r>
    </w:p>
    <w:p w:rsidR="003449BE" w:rsidRPr="00630B01" w:rsidRDefault="00613CF5" w:rsidP="003449BE">
      <w:pPr>
        <w:widowControl w:val="0"/>
        <w:spacing w:after="0" w:line="240" w:lineRule="auto"/>
        <w:rPr>
          <w:rFonts w:ascii="Times New Roman" w:eastAsia="Times New Roman" w:hAnsi="Times New Roman" w:cs="Times New Roman"/>
          <w:b/>
          <w:color w:val="000000"/>
          <w:kern w:val="28"/>
          <w:sz w:val="24"/>
          <w:szCs w:val="24"/>
        </w:rPr>
      </w:pPr>
      <w:r w:rsidRPr="00613CF5">
        <w:rPr>
          <w:rFonts w:ascii="Times New Roman" w:eastAsia="Times New Roman" w:hAnsi="Times New Roman" w:cs="Times New Roman"/>
          <w:noProof/>
          <w:color w:val="000000"/>
          <w:kern w:val="28"/>
          <w:sz w:val="24"/>
          <w:szCs w:val="24"/>
        </w:rPr>
        <w:pict>
          <v:shapetype id="_x0000_t32" coordsize="21600,21600" o:spt="32" o:oned="t" path="m,l21600,21600e" filled="f">
            <v:path arrowok="t" fillok="f" o:connecttype="none"/>
            <o:lock v:ext="edit" shapetype="t"/>
          </v:shapetype>
          <v:shape id="Straight Arrow Connector 88" o:spid="_x0000_s1028" type="#_x0000_t32" style="position:absolute;margin-left:-3pt;margin-top:-.1pt;width:527.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eJg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"/>
        </w:pict>
      </w:r>
    </w:p>
    <w:tbl>
      <w:tblPr>
        <w:tblW w:w="10080" w:type="dxa"/>
        <w:tblLayout w:type="fixed"/>
        <w:tblLook w:val="04A0"/>
      </w:tblPr>
      <w:tblGrid>
        <w:gridCol w:w="1260"/>
        <w:gridCol w:w="540"/>
        <w:gridCol w:w="540"/>
        <w:gridCol w:w="540"/>
        <w:gridCol w:w="540"/>
        <w:gridCol w:w="558"/>
        <w:gridCol w:w="540"/>
        <w:gridCol w:w="542"/>
        <w:gridCol w:w="565"/>
        <w:gridCol w:w="563"/>
        <w:gridCol w:w="563"/>
        <w:gridCol w:w="563"/>
        <w:gridCol w:w="567"/>
        <w:gridCol w:w="566"/>
        <w:gridCol w:w="563"/>
        <w:gridCol w:w="530"/>
        <w:gridCol w:w="540"/>
      </w:tblGrid>
      <w:tr w:rsidR="003449BE" w:rsidRPr="00630B01" w:rsidTr="003449BE">
        <w:trPr>
          <w:cantSplit/>
          <w:trHeight w:val="453"/>
        </w:trPr>
        <w:tc>
          <w:tcPr>
            <w:tcW w:w="1260" w:type="dxa"/>
            <w:vMerge w:val="restart"/>
            <w:tcBorders>
              <w:top w:val="threeDEngrave" w:sz="12" w:space="0" w:color="auto"/>
              <w:left w:val="threeDEngrave" w:sz="12" w:space="0" w:color="auto"/>
              <w:right w:val="threeDEngrave" w:sz="12" w:space="0" w:color="auto"/>
            </w:tcBorders>
            <w:shd w:val="clear" w:color="auto" w:fill="548DD4"/>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r w:rsidRPr="00630B01">
              <w:rPr>
                <w:rFonts w:ascii="Times New Roman" w:eastAsia="Times New Roman" w:hAnsi="Times New Roman" w:cs="Times New Roman"/>
                <w:color w:val="000000"/>
                <w:sz w:val="24"/>
                <w:szCs w:val="24"/>
              </w:rPr>
              <w:t> </w:t>
            </w:r>
          </w:p>
        </w:tc>
        <w:tc>
          <w:tcPr>
            <w:tcW w:w="2160" w:type="dxa"/>
            <w:gridSpan w:val="4"/>
            <w:tcBorders>
              <w:top w:val="threeDEngrave" w:sz="12" w:space="0" w:color="auto"/>
              <w:left w:val="threeDEngrave" w:sz="12" w:space="0" w:color="auto"/>
              <w:bottom w:val="single" w:sz="4" w:space="0" w:color="auto"/>
              <w:right w:val="threeDEngrave" w:sz="12" w:space="0" w:color="auto"/>
            </w:tcBorders>
            <w:shd w:val="clear" w:color="auto" w:fill="548DD4"/>
            <w:vAlign w:val="bottom"/>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Youth Past 30 Day Use</w:t>
            </w:r>
            <w:r w:rsidR="00B16658">
              <w:rPr>
                <w:rFonts w:ascii="Times New Roman" w:eastAsia="Times New Roman" w:hAnsi="Times New Roman" w:cs="Times New Roman"/>
                <w:b/>
                <w:color w:val="FFFFFF"/>
                <w:sz w:val="24"/>
                <w:szCs w:val="24"/>
              </w:rPr>
              <w:t xml:space="preserve"> %</w:t>
            </w:r>
          </w:p>
        </w:tc>
        <w:tc>
          <w:tcPr>
            <w:tcW w:w="2205" w:type="dxa"/>
            <w:gridSpan w:val="4"/>
            <w:tcBorders>
              <w:top w:val="threeDEngrave" w:sz="12" w:space="0" w:color="auto"/>
              <w:left w:val="threeDEngrave" w:sz="12" w:space="0" w:color="auto"/>
              <w:bottom w:val="single" w:sz="4" w:space="0" w:color="auto"/>
              <w:right w:val="threeDEngrave" w:sz="12" w:space="0" w:color="auto"/>
            </w:tcBorders>
            <w:shd w:val="clear" w:color="auto" w:fill="548DD4"/>
            <w:vAlign w:val="bottom"/>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Youth Past 30 Day Binge Use</w:t>
            </w:r>
          </w:p>
        </w:tc>
        <w:tc>
          <w:tcPr>
            <w:tcW w:w="2256" w:type="dxa"/>
            <w:gridSpan w:val="4"/>
            <w:tcBorders>
              <w:top w:val="threeDEngrave" w:sz="12" w:space="0" w:color="auto"/>
              <w:left w:val="threeDEngrave" w:sz="12" w:space="0" w:color="auto"/>
              <w:bottom w:val="single" w:sz="4" w:space="0" w:color="auto"/>
              <w:right w:val="threeDEngrave" w:sz="12" w:space="0" w:color="auto"/>
            </w:tcBorders>
            <w:shd w:val="clear" w:color="auto" w:fill="548DD4"/>
            <w:vAlign w:val="bottom"/>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Youth Riding with Drinking Driver</w:t>
            </w:r>
          </w:p>
        </w:tc>
        <w:tc>
          <w:tcPr>
            <w:tcW w:w="2199" w:type="dxa"/>
            <w:gridSpan w:val="4"/>
            <w:tcBorders>
              <w:top w:val="threeDEngrave" w:sz="12" w:space="0" w:color="auto"/>
              <w:left w:val="threeDEngrave" w:sz="12" w:space="0" w:color="auto"/>
              <w:bottom w:val="single" w:sz="4" w:space="0" w:color="auto"/>
              <w:right w:val="threeDEngrave" w:sz="12" w:space="0" w:color="auto"/>
            </w:tcBorders>
            <w:shd w:val="clear" w:color="auto" w:fill="548DD4"/>
            <w:vAlign w:val="bottom"/>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Youth Drinking and Driving</w:t>
            </w:r>
          </w:p>
        </w:tc>
      </w:tr>
      <w:tr w:rsidR="003449BE" w:rsidRPr="00630B01" w:rsidTr="003449BE">
        <w:trPr>
          <w:cantSplit/>
          <w:trHeight w:val="803"/>
        </w:trPr>
        <w:tc>
          <w:tcPr>
            <w:tcW w:w="1260" w:type="dxa"/>
            <w:vMerge/>
            <w:tcBorders>
              <w:left w:val="threeDEngrave" w:sz="12" w:space="0" w:color="auto"/>
              <w:bottom w:val="threeDEngrave" w:sz="12" w:space="0" w:color="auto"/>
              <w:right w:val="threeDEngrave" w:sz="12" w:space="0" w:color="auto"/>
            </w:tcBorders>
            <w:shd w:val="clear" w:color="auto" w:fill="548DD4"/>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p>
        </w:tc>
        <w:tc>
          <w:tcPr>
            <w:tcW w:w="540" w:type="dxa"/>
            <w:tcBorders>
              <w:top w:val="single" w:sz="4" w:space="0" w:color="auto"/>
              <w:left w:val="threeDEngrave" w:sz="12"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6</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40"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8</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40"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10</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40" w:type="dxa"/>
            <w:tcBorders>
              <w:top w:val="single" w:sz="4" w:space="0" w:color="auto"/>
              <w:left w:val="single" w:sz="4" w:space="0" w:color="auto"/>
              <w:bottom w:val="threeDEngrave" w:sz="12" w:space="0" w:color="auto"/>
              <w:right w:val="threeDEngrave" w:sz="12"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12</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58" w:type="dxa"/>
            <w:tcBorders>
              <w:top w:val="single" w:sz="4" w:space="0" w:color="auto"/>
              <w:left w:val="threeDEngrave" w:sz="12"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6</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40"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8</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42"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10</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65" w:type="dxa"/>
            <w:tcBorders>
              <w:top w:val="single" w:sz="4" w:space="0" w:color="auto"/>
              <w:left w:val="single" w:sz="4" w:space="0" w:color="auto"/>
              <w:bottom w:val="threeDEngrave" w:sz="12" w:space="0" w:color="auto"/>
              <w:right w:val="threeDEngrave" w:sz="12"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12 Grade</w:t>
            </w:r>
          </w:p>
        </w:tc>
        <w:tc>
          <w:tcPr>
            <w:tcW w:w="563" w:type="dxa"/>
            <w:tcBorders>
              <w:top w:val="single" w:sz="4" w:space="0" w:color="auto"/>
              <w:left w:val="threeDEngrave" w:sz="12"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6</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63"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8</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63"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10</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67" w:type="dxa"/>
            <w:tcBorders>
              <w:top w:val="single" w:sz="4" w:space="0" w:color="auto"/>
              <w:left w:val="single" w:sz="4" w:space="0" w:color="auto"/>
              <w:bottom w:val="threeDEngrave" w:sz="12" w:space="0" w:color="auto"/>
              <w:right w:val="threeDEngrave" w:sz="12"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12</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66" w:type="dxa"/>
            <w:tcBorders>
              <w:top w:val="single" w:sz="4" w:space="0" w:color="auto"/>
              <w:left w:val="threeDEngrave" w:sz="12"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6</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63"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8</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30"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10</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c>
          <w:tcPr>
            <w:tcW w:w="540" w:type="dxa"/>
            <w:tcBorders>
              <w:top w:val="single" w:sz="4" w:space="0" w:color="auto"/>
              <w:left w:val="single" w:sz="4" w:space="0" w:color="auto"/>
              <w:bottom w:val="threeDEngrave" w:sz="12" w:space="0" w:color="auto"/>
              <w:right w:val="threeDEngrave" w:sz="12"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18"/>
                <w:szCs w:val="18"/>
              </w:rPr>
            </w:pPr>
            <w:r w:rsidRPr="00630B01">
              <w:rPr>
                <w:rFonts w:ascii="Times New Roman" w:eastAsia="Times New Roman" w:hAnsi="Times New Roman" w:cs="Times New Roman"/>
                <w:b/>
                <w:color w:val="000000"/>
                <w:sz w:val="18"/>
                <w:szCs w:val="18"/>
              </w:rPr>
              <w:t>12</w:t>
            </w:r>
            <w:r w:rsidRPr="00630B01">
              <w:rPr>
                <w:rFonts w:ascii="Times New Roman" w:eastAsia="Times New Roman" w:hAnsi="Times New Roman" w:cs="Times New Roman"/>
                <w:b/>
                <w:color w:val="000000"/>
                <w:sz w:val="18"/>
                <w:szCs w:val="18"/>
                <w:vertAlign w:val="superscript"/>
              </w:rPr>
              <w:t>th</w:t>
            </w:r>
            <w:r w:rsidRPr="00630B01">
              <w:rPr>
                <w:rFonts w:ascii="Times New Roman" w:eastAsia="Times New Roman" w:hAnsi="Times New Roman" w:cs="Times New Roman"/>
                <w:b/>
                <w:color w:val="000000"/>
                <w:sz w:val="18"/>
                <w:szCs w:val="18"/>
              </w:rPr>
              <w:t xml:space="preserve"> Grade</w:t>
            </w:r>
          </w:p>
        </w:tc>
      </w:tr>
      <w:tr w:rsidR="003449BE" w:rsidRPr="0019728F" w:rsidTr="003449BE">
        <w:trPr>
          <w:trHeight w:val="404"/>
        </w:trPr>
        <w:tc>
          <w:tcPr>
            <w:tcW w:w="1260" w:type="dxa"/>
            <w:tcBorders>
              <w:top w:val="threeDEngrave" w:sz="12" w:space="0" w:color="auto"/>
              <w:left w:val="threeDEngrave" w:sz="12" w:space="0" w:color="auto"/>
              <w:bottom w:val="single" w:sz="4" w:space="0" w:color="auto"/>
              <w:right w:val="threeDEngrave" w:sz="12" w:space="0" w:color="auto"/>
            </w:tcBorders>
            <w:shd w:val="clear" w:color="auto" w:fill="B8CCE4"/>
            <w:vAlign w:val="bottom"/>
          </w:tcPr>
          <w:p w:rsidR="003449BE" w:rsidRPr="00630B01" w:rsidRDefault="003449BE" w:rsidP="003449BE">
            <w:pPr>
              <w:spacing w:after="0" w:line="240" w:lineRule="auto"/>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OK</w:t>
            </w:r>
          </w:p>
        </w:tc>
        <w:tc>
          <w:tcPr>
            <w:tcW w:w="540"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19728F" w:rsidRDefault="00721559" w:rsidP="00721559">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6.2</w:t>
            </w:r>
          </w:p>
        </w:tc>
        <w:tc>
          <w:tcPr>
            <w:tcW w:w="540" w:type="dxa"/>
            <w:tcBorders>
              <w:top w:val="threeDEngrave" w:sz="12" w:space="0" w:color="auto"/>
              <w:left w:val="single" w:sz="4" w:space="0" w:color="auto"/>
              <w:bottom w:val="single" w:sz="4" w:space="0" w:color="auto"/>
              <w:right w:val="single" w:sz="4" w:space="0" w:color="auto"/>
            </w:tcBorders>
            <w:shd w:val="clear" w:color="auto" w:fill="FCD4F3"/>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14.9</w:t>
            </w:r>
          </w:p>
        </w:tc>
        <w:tc>
          <w:tcPr>
            <w:tcW w:w="540" w:type="dxa"/>
            <w:tcBorders>
              <w:top w:val="threeDEngrave" w:sz="12" w:space="0" w:color="auto"/>
              <w:left w:val="single" w:sz="4" w:space="0" w:color="auto"/>
              <w:bottom w:val="single" w:sz="4" w:space="0" w:color="auto"/>
              <w:right w:val="single" w:sz="4" w:space="0" w:color="auto"/>
            </w:tcBorders>
            <w:shd w:val="clear" w:color="auto" w:fill="FCD4F3"/>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24.6</w:t>
            </w:r>
          </w:p>
        </w:tc>
        <w:tc>
          <w:tcPr>
            <w:tcW w:w="540" w:type="dxa"/>
            <w:tcBorders>
              <w:top w:val="threeDEngrave" w:sz="12" w:space="0" w:color="auto"/>
              <w:left w:val="single" w:sz="4" w:space="0" w:color="auto"/>
              <w:bottom w:val="single" w:sz="4" w:space="0" w:color="auto"/>
              <w:right w:val="threeDEngrave" w:sz="12" w:space="0" w:color="auto"/>
            </w:tcBorders>
            <w:shd w:val="clear" w:color="auto" w:fill="FCD4F3"/>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36.9</w:t>
            </w:r>
          </w:p>
        </w:tc>
        <w:tc>
          <w:tcPr>
            <w:tcW w:w="558" w:type="dxa"/>
            <w:tcBorders>
              <w:top w:val="threeDEngrave" w:sz="12" w:space="0" w:color="auto"/>
              <w:left w:val="threeDEngrave" w:sz="12" w:space="0" w:color="auto"/>
              <w:bottom w:val="single" w:sz="4" w:space="0" w:color="auto"/>
              <w:right w:val="single" w:sz="4" w:space="0" w:color="auto"/>
            </w:tcBorders>
            <w:shd w:val="clear" w:color="auto" w:fill="auto"/>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3.7</w:t>
            </w:r>
          </w:p>
        </w:tc>
        <w:tc>
          <w:tcPr>
            <w:tcW w:w="540" w:type="dxa"/>
            <w:tcBorders>
              <w:top w:val="threeDEngrave" w:sz="12" w:space="0" w:color="auto"/>
              <w:left w:val="single" w:sz="4" w:space="0" w:color="auto"/>
              <w:bottom w:val="single" w:sz="4" w:space="0" w:color="auto"/>
              <w:right w:val="single" w:sz="4" w:space="0" w:color="auto"/>
            </w:tcBorders>
            <w:shd w:val="clear" w:color="auto" w:fill="auto"/>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8.3</w:t>
            </w:r>
          </w:p>
        </w:tc>
        <w:tc>
          <w:tcPr>
            <w:tcW w:w="542" w:type="dxa"/>
            <w:tcBorders>
              <w:top w:val="threeDEngrave" w:sz="12" w:space="0" w:color="auto"/>
              <w:left w:val="single" w:sz="4" w:space="0" w:color="auto"/>
              <w:bottom w:val="single" w:sz="4" w:space="0" w:color="auto"/>
              <w:right w:val="single" w:sz="4" w:space="0" w:color="auto"/>
            </w:tcBorders>
            <w:shd w:val="clear" w:color="auto" w:fill="auto"/>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13.8</w:t>
            </w:r>
          </w:p>
        </w:tc>
        <w:tc>
          <w:tcPr>
            <w:tcW w:w="565" w:type="dxa"/>
            <w:tcBorders>
              <w:top w:val="threeDEngrave" w:sz="12" w:space="0" w:color="auto"/>
              <w:left w:val="single" w:sz="4" w:space="0" w:color="auto"/>
              <w:bottom w:val="single" w:sz="4" w:space="0" w:color="auto"/>
              <w:right w:val="threeDEngrave" w:sz="12" w:space="0" w:color="auto"/>
            </w:tcBorders>
            <w:shd w:val="clear" w:color="auto" w:fill="auto"/>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21.8</w:t>
            </w:r>
          </w:p>
        </w:tc>
        <w:tc>
          <w:tcPr>
            <w:tcW w:w="563"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17.8</w:t>
            </w:r>
          </w:p>
        </w:tc>
        <w:tc>
          <w:tcPr>
            <w:tcW w:w="563" w:type="dxa"/>
            <w:tcBorders>
              <w:top w:val="threeDEngrave" w:sz="12" w:space="0" w:color="auto"/>
              <w:left w:val="single" w:sz="4" w:space="0" w:color="auto"/>
              <w:bottom w:val="single" w:sz="4" w:space="0" w:color="auto"/>
              <w:right w:val="single" w:sz="4" w:space="0" w:color="auto"/>
            </w:tcBorders>
            <w:shd w:val="clear" w:color="auto" w:fill="FCD4F3"/>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19.4</w:t>
            </w:r>
          </w:p>
        </w:tc>
        <w:tc>
          <w:tcPr>
            <w:tcW w:w="563" w:type="dxa"/>
            <w:tcBorders>
              <w:top w:val="threeDEngrave" w:sz="12" w:space="0" w:color="auto"/>
              <w:left w:val="single" w:sz="4" w:space="0" w:color="auto"/>
              <w:bottom w:val="single" w:sz="4" w:space="0" w:color="auto"/>
              <w:right w:val="single" w:sz="4" w:space="0" w:color="auto"/>
            </w:tcBorders>
            <w:shd w:val="clear" w:color="auto" w:fill="FCD4F3"/>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19.2</w:t>
            </w:r>
          </w:p>
        </w:tc>
        <w:tc>
          <w:tcPr>
            <w:tcW w:w="567" w:type="dxa"/>
            <w:tcBorders>
              <w:top w:val="threeDEngrave" w:sz="12" w:space="0" w:color="auto"/>
              <w:left w:val="single" w:sz="4" w:space="0" w:color="auto"/>
              <w:bottom w:val="single" w:sz="4" w:space="0" w:color="auto"/>
              <w:right w:val="threeDEngrave" w:sz="12" w:space="0" w:color="auto"/>
            </w:tcBorders>
            <w:shd w:val="clear" w:color="auto" w:fill="FCD4F3"/>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21</w:t>
            </w:r>
          </w:p>
        </w:tc>
        <w:tc>
          <w:tcPr>
            <w:tcW w:w="566" w:type="dxa"/>
            <w:tcBorders>
              <w:top w:val="threeDEngrave" w:sz="12" w:space="0" w:color="auto"/>
              <w:left w:val="threeDEngrave" w:sz="12" w:space="0" w:color="auto"/>
              <w:bottom w:val="single" w:sz="4" w:space="0" w:color="auto"/>
              <w:right w:val="single" w:sz="4" w:space="0" w:color="auto"/>
            </w:tcBorders>
            <w:shd w:val="clear" w:color="auto" w:fill="auto"/>
            <w:vAlign w:val="center"/>
          </w:tcPr>
          <w:p w:rsidR="003449BE" w:rsidRPr="0019728F" w:rsidRDefault="003449BE" w:rsidP="00721559">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1</w:t>
            </w:r>
            <w:r w:rsidR="00721559" w:rsidRPr="0019728F">
              <w:rPr>
                <w:rFonts w:ascii="Times New Roman" w:eastAsia="Times New Roman" w:hAnsi="Times New Roman" w:cs="Times New Roman"/>
                <w:color w:val="000000"/>
                <w:sz w:val="18"/>
                <w:szCs w:val="18"/>
              </w:rPr>
              <w:t>.5</w:t>
            </w:r>
          </w:p>
        </w:tc>
        <w:tc>
          <w:tcPr>
            <w:tcW w:w="563" w:type="dxa"/>
            <w:tcBorders>
              <w:top w:val="threeDEngrave" w:sz="12" w:space="0" w:color="auto"/>
              <w:left w:val="single" w:sz="4" w:space="0" w:color="auto"/>
              <w:bottom w:val="single" w:sz="4" w:space="0" w:color="auto"/>
              <w:right w:val="single" w:sz="4" w:space="0" w:color="auto"/>
            </w:tcBorders>
            <w:shd w:val="clear" w:color="auto" w:fill="auto"/>
            <w:vAlign w:val="center"/>
          </w:tcPr>
          <w:p w:rsidR="003449BE" w:rsidRPr="0019728F" w:rsidRDefault="003449BE" w:rsidP="00721559">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2.</w:t>
            </w:r>
            <w:r w:rsidR="00721559" w:rsidRPr="0019728F">
              <w:rPr>
                <w:rFonts w:ascii="Times New Roman" w:eastAsia="Times New Roman" w:hAnsi="Times New Roman" w:cs="Times New Roman"/>
                <w:color w:val="000000"/>
                <w:sz w:val="18"/>
                <w:szCs w:val="18"/>
              </w:rPr>
              <w:t>6</w:t>
            </w:r>
          </w:p>
        </w:tc>
        <w:tc>
          <w:tcPr>
            <w:tcW w:w="530" w:type="dxa"/>
            <w:tcBorders>
              <w:top w:val="threeDEngrave" w:sz="12" w:space="0" w:color="auto"/>
              <w:left w:val="single" w:sz="4" w:space="0" w:color="auto"/>
              <w:bottom w:val="single" w:sz="4" w:space="0" w:color="auto"/>
              <w:right w:val="single" w:sz="4" w:space="0" w:color="auto"/>
            </w:tcBorders>
            <w:shd w:val="clear" w:color="auto" w:fill="auto"/>
            <w:vAlign w:val="center"/>
          </w:tcPr>
          <w:p w:rsidR="003449BE" w:rsidRPr="0019728F" w:rsidRDefault="0072155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4.4</w:t>
            </w:r>
          </w:p>
        </w:tc>
        <w:tc>
          <w:tcPr>
            <w:tcW w:w="540" w:type="dxa"/>
            <w:tcBorders>
              <w:top w:val="threeDEngrave" w:sz="12" w:space="0" w:color="auto"/>
              <w:left w:val="single" w:sz="4" w:space="0" w:color="auto"/>
              <w:bottom w:val="single" w:sz="4" w:space="0" w:color="auto"/>
              <w:right w:val="threeDEngrave" w:sz="12" w:space="0" w:color="auto"/>
            </w:tcBorders>
            <w:shd w:val="clear" w:color="auto" w:fill="auto"/>
            <w:vAlign w:val="center"/>
          </w:tcPr>
          <w:p w:rsidR="003449BE" w:rsidRPr="0019728F" w:rsidRDefault="002946F9" w:rsidP="003449BE">
            <w:pPr>
              <w:spacing w:after="0" w:line="240" w:lineRule="auto"/>
              <w:jc w:val="center"/>
              <w:rPr>
                <w:rFonts w:ascii="Times New Roman" w:eastAsia="Times New Roman" w:hAnsi="Times New Roman" w:cs="Times New Roman"/>
                <w:color w:val="000000"/>
                <w:sz w:val="18"/>
                <w:szCs w:val="18"/>
              </w:rPr>
            </w:pPr>
            <w:r w:rsidRPr="0019728F">
              <w:rPr>
                <w:rFonts w:ascii="Times New Roman" w:eastAsia="Times New Roman" w:hAnsi="Times New Roman" w:cs="Times New Roman"/>
                <w:color w:val="000000"/>
                <w:sz w:val="18"/>
                <w:szCs w:val="18"/>
              </w:rPr>
              <w:t>9.7</w:t>
            </w:r>
          </w:p>
        </w:tc>
      </w:tr>
      <w:tr w:rsidR="003449BE" w:rsidRPr="0019728F" w:rsidTr="003449BE">
        <w:trPr>
          <w:trHeight w:val="381"/>
        </w:trPr>
        <w:tc>
          <w:tcPr>
            <w:tcW w:w="1260" w:type="dxa"/>
            <w:tcBorders>
              <w:top w:val="single" w:sz="4" w:space="0" w:color="auto"/>
              <w:left w:val="threeDEngrave" w:sz="12" w:space="0" w:color="auto"/>
              <w:bottom w:val="single" w:sz="4" w:space="0" w:color="auto"/>
              <w:right w:val="threeDEngrave" w:sz="12" w:space="0" w:color="auto"/>
            </w:tcBorders>
            <w:shd w:val="clear" w:color="auto" w:fill="B8CCE4"/>
            <w:vAlign w:val="bottom"/>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Comanche</w:t>
            </w:r>
          </w:p>
        </w:tc>
        <w:tc>
          <w:tcPr>
            <w:tcW w:w="54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5.8</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16.4</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24.5</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35.7</w:t>
            </w:r>
          </w:p>
        </w:tc>
        <w:tc>
          <w:tcPr>
            <w:tcW w:w="558"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8.1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13.2</w:t>
            </w:r>
          </w:p>
        </w:tc>
        <w:tc>
          <w:tcPr>
            <w:tcW w:w="565"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19.7</w:t>
            </w:r>
          </w:p>
        </w:tc>
        <w:tc>
          <w:tcPr>
            <w:tcW w:w="563"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14.5</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19.9</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18.6</w:t>
            </w:r>
          </w:p>
        </w:tc>
        <w:tc>
          <w:tcPr>
            <w:tcW w:w="567"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20.4</w:t>
            </w:r>
          </w:p>
        </w:tc>
        <w:tc>
          <w:tcPr>
            <w:tcW w:w="566"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0.9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2.4</w:t>
            </w:r>
          </w:p>
        </w:tc>
        <w:tc>
          <w:tcPr>
            <w:tcW w:w="530"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4</w:t>
            </w:r>
          </w:p>
        </w:tc>
        <w:tc>
          <w:tcPr>
            <w:tcW w:w="540"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10.1</w:t>
            </w:r>
          </w:p>
        </w:tc>
      </w:tr>
      <w:tr w:rsidR="003449BE" w:rsidRPr="0019728F" w:rsidTr="003449BE">
        <w:trPr>
          <w:trHeight w:val="381"/>
        </w:trPr>
        <w:tc>
          <w:tcPr>
            <w:tcW w:w="1260" w:type="dxa"/>
            <w:tcBorders>
              <w:top w:val="single" w:sz="4" w:space="0" w:color="auto"/>
              <w:left w:val="threeDEngrave" w:sz="12" w:space="0" w:color="auto"/>
              <w:bottom w:val="single" w:sz="4" w:space="0" w:color="auto"/>
              <w:right w:val="threeDEngrave" w:sz="12" w:space="0" w:color="auto"/>
            </w:tcBorders>
            <w:shd w:val="clear" w:color="auto" w:fill="B8CCE4"/>
            <w:vAlign w:val="bottom"/>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Cotton</w:t>
            </w:r>
          </w:p>
        </w:tc>
        <w:tc>
          <w:tcPr>
            <w:tcW w:w="54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7.3</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20</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42.5</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34.9</w:t>
            </w:r>
          </w:p>
        </w:tc>
        <w:tc>
          <w:tcPr>
            <w:tcW w:w="558"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7.4</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27.5</w:t>
            </w:r>
          </w:p>
        </w:tc>
        <w:tc>
          <w:tcPr>
            <w:tcW w:w="565"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20.9</w:t>
            </w:r>
          </w:p>
        </w:tc>
        <w:tc>
          <w:tcPr>
            <w:tcW w:w="563"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21.4</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16.4</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20</w:t>
            </w:r>
          </w:p>
        </w:tc>
        <w:tc>
          <w:tcPr>
            <w:tcW w:w="567"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21</w:t>
            </w:r>
          </w:p>
        </w:tc>
        <w:tc>
          <w:tcPr>
            <w:tcW w:w="566"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8.1</w:t>
            </w:r>
          </w:p>
        </w:tc>
        <w:tc>
          <w:tcPr>
            <w:tcW w:w="540"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18.6</w:t>
            </w:r>
          </w:p>
        </w:tc>
      </w:tr>
      <w:tr w:rsidR="00291D89" w:rsidRPr="0019728F" w:rsidTr="008F39B5">
        <w:trPr>
          <w:trHeight w:val="381"/>
        </w:trPr>
        <w:tc>
          <w:tcPr>
            <w:tcW w:w="1260" w:type="dxa"/>
            <w:tcBorders>
              <w:top w:val="single" w:sz="4" w:space="0" w:color="auto"/>
              <w:left w:val="threeDEngrave" w:sz="12" w:space="0" w:color="auto"/>
              <w:bottom w:val="single" w:sz="4" w:space="0" w:color="auto"/>
              <w:right w:val="threeDEngrave" w:sz="12" w:space="0" w:color="auto"/>
            </w:tcBorders>
            <w:shd w:val="clear" w:color="auto" w:fill="B8CCE4"/>
            <w:vAlign w:val="bottom"/>
          </w:tcPr>
          <w:p w:rsidR="00291D89" w:rsidRPr="00630B01" w:rsidRDefault="00291D89"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Harmon</w:t>
            </w:r>
          </w:p>
        </w:tc>
        <w:tc>
          <w:tcPr>
            <w:tcW w:w="54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58" w:type="dxa"/>
            <w:tcBorders>
              <w:top w:val="single" w:sz="4" w:space="0" w:color="auto"/>
              <w:left w:val="threeDEngrave" w:sz="12" w:space="0" w:color="auto"/>
              <w:bottom w:val="single" w:sz="4" w:space="0" w:color="auto"/>
              <w:right w:val="single" w:sz="4"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5" w:type="dxa"/>
            <w:tcBorders>
              <w:top w:val="single" w:sz="4" w:space="0" w:color="auto"/>
              <w:left w:val="single" w:sz="4" w:space="0" w:color="auto"/>
              <w:bottom w:val="single" w:sz="4" w:space="0" w:color="auto"/>
              <w:right w:val="threeDEngrave" w:sz="12"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3"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7"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6" w:type="dxa"/>
            <w:tcBorders>
              <w:top w:val="single" w:sz="4" w:space="0" w:color="auto"/>
              <w:left w:val="threeDEngrave" w:sz="12" w:space="0" w:color="auto"/>
              <w:bottom w:val="single" w:sz="4" w:space="0" w:color="auto"/>
              <w:right w:val="single" w:sz="4"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threeDEngrave" w:sz="12"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r>
      <w:tr w:rsidR="003449BE" w:rsidRPr="0019728F" w:rsidTr="003449BE">
        <w:trPr>
          <w:trHeight w:val="381"/>
        </w:trPr>
        <w:tc>
          <w:tcPr>
            <w:tcW w:w="1260" w:type="dxa"/>
            <w:tcBorders>
              <w:top w:val="single" w:sz="4" w:space="0" w:color="auto"/>
              <w:left w:val="threeDEngrave" w:sz="12" w:space="0" w:color="auto"/>
              <w:bottom w:val="single" w:sz="4" w:space="0" w:color="auto"/>
              <w:right w:val="threeDEngrave" w:sz="12" w:space="0" w:color="auto"/>
            </w:tcBorders>
            <w:shd w:val="clear" w:color="auto" w:fill="B8CCE4"/>
            <w:vAlign w:val="bottom"/>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Jackson</w:t>
            </w:r>
          </w:p>
        </w:tc>
        <w:tc>
          <w:tcPr>
            <w:tcW w:w="54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3.2</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20.3</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12.3</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24</w:t>
            </w:r>
          </w:p>
        </w:tc>
        <w:tc>
          <w:tcPr>
            <w:tcW w:w="558"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11.3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10.7</w:t>
            </w:r>
          </w:p>
        </w:tc>
        <w:tc>
          <w:tcPr>
            <w:tcW w:w="565"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12</w:t>
            </w:r>
          </w:p>
        </w:tc>
        <w:tc>
          <w:tcPr>
            <w:tcW w:w="563"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14.8</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18.5</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17.5</w:t>
            </w:r>
          </w:p>
        </w:tc>
        <w:tc>
          <w:tcPr>
            <w:tcW w:w="567"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14</w:t>
            </w:r>
          </w:p>
        </w:tc>
        <w:tc>
          <w:tcPr>
            <w:tcW w:w="566"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3.7</w:t>
            </w:r>
          </w:p>
        </w:tc>
        <w:tc>
          <w:tcPr>
            <w:tcW w:w="530"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7</w:t>
            </w:r>
          </w:p>
        </w:tc>
        <w:tc>
          <w:tcPr>
            <w:tcW w:w="540"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10</w:t>
            </w:r>
          </w:p>
        </w:tc>
      </w:tr>
      <w:tr w:rsidR="00291D89" w:rsidRPr="0019728F" w:rsidTr="008F39B5">
        <w:trPr>
          <w:trHeight w:val="381"/>
        </w:trPr>
        <w:tc>
          <w:tcPr>
            <w:tcW w:w="1260" w:type="dxa"/>
            <w:tcBorders>
              <w:top w:val="single" w:sz="4" w:space="0" w:color="auto"/>
              <w:left w:val="threeDEngrave" w:sz="12" w:space="0" w:color="auto"/>
              <w:bottom w:val="single" w:sz="4" w:space="0" w:color="auto"/>
              <w:right w:val="threeDEngrave" w:sz="12" w:space="0" w:color="auto"/>
            </w:tcBorders>
            <w:shd w:val="clear" w:color="auto" w:fill="B8CCE4"/>
            <w:vAlign w:val="bottom"/>
          </w:tcPr>
          <w:p w:rsidR="00291D89" w:rsidRPr="00630B01" w:rsidRDefault="00291D89"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Jefferson</w:t>
            </w:r>
          </w:p>
        </w:tc>
        <w:tc>
          <w:tcPr>
            <w:tcW w:w="54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291D89" w:rsidRPr="0019728F" w:rsidRDefault="00291D89"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58" w:type="dxa"/>
            <w:tcBorders>
              <w:top w:val="single" w:sz="4" w:space="0" w:color="auto"/>
              <w:left w:val="threeDEngrave" w:sz="12" w:space="0" w:color="auto"/>
              <w:bottom w:val="single" w:sz="4" w:space="0" w:color="auto"/>
              <w:right w:val="single" w:sz="4"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65" w:type="dxa"/>
            <w:tcBorders>
              <w:top w:val="single" w:sz="4" w:space="0" w:color="auto"/>
              <w:left w:val="single" w:sz="4" w:space="0" w:color="auto"/>
              <w:bottom w:val="single" w:sz="4" w:space="0" w:color="auto"/>
              <w:right w:val="threeDEngrave" w:sz="12" w:space="0" w:color="auto"/>
            </w:tcBorders>
            <w:shd w:val="clear" w:color="auto" w:fill="auto"/>
            <w:vAlign w:val="center"/>
          </w:tcPr>
          <w:p w:rsidR="00291D89" w:rsidRPr="0019728F" w:rsidRDefault="00291D89" w:rsidP="008F39B5">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63"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7"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291D89" w:rsidRPr="0019728F" w:rsidRDefault="00291D89" w:rsidP="008F39B5">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6" w:type="dxa"/>
            <w:tcBorders>
              <w:top w:val="single" w:sz="4" w:space="0" w:color="auto"/>
              <w:left w:val="threeDEngrave" w:sz="12" w:space="0" w:color="auto"/>
              <w:bottom w:val="single" w:sz="4" w:space="0" w:color="auto"/>
              <w:right w:val="single" w:sz="4"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threeDEngrave" w:sz="12" w:space="0" w:color="auto"/>
            </w:tcBorders>
            <w:shd w:val="clear" w:color="auto" w:fill="auto"/>
            <w:vAlign w:val="center"/>
          </w:tcPr>
          <w:p w:rsidR="00291D89"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r>
      <w:tr w:rsidR="003449BE" w:rsidRPr="0019728F" w:rsidTr="003449BE">
        <w:trPr>
          <w:trHeight w:val="381"/>
        </w:trPr>
        <w:tc>
          <w:tcPr>
            <w:tcW w:w="1260" w:type="dxa"/>
            <w:tcBorders>
              <w:top w:val="single" w:sz="4" w:space="0" w:color="auto"/>
              <w:left w:val="threeDEngrave" w:sz="12" w:space="0" w:color="auto"/>
              <w:bottom w:val="single" w:sz="4" w:space="0" w:color="auto"/>
              <w:right w:val="threeDEngrave" w:sz="12" w:space="0" w:color="auto"/>
            </w:tcBorders>
            <w:shd w:val="clear" w:color="auto" w:fill="B8CCE4"/>
            <w:vAlign w:val="bottom"/>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Stephens</w:t>
            </w:r>
          </w:p>
        </w:tc>
        <w:tc>
          <w:tcPr>
            <w:tcW w:w="54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3449BE" w:rsidP="00B16658">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5.</w:t>
            </w:r>
            <w:r w:rsidR="00B16658" w:rsidRPr="0019728F">
              <w:rPr>
                <w:rFonts w:ascii="Times New Roman" w:eastAsia="Times New Roman" w:hAnsi="Times New Roman" w:cs="Times New Roman"/>
                <w:color w:val="000000"/>
                <w:kern w:val="28"/>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15.1</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31.1</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43.3</w:t>
            </w:r>
          </w:p>
        </w:tc>
        <w:tc>
          <w:tcPr>
            <w:tcW w:w="558"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8.2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17.4</w:t>
            </w:r>
          </w:p>
        </w:tc>
        <w:tc>
          <w:tcPr>
            <w:tcW w:w="565"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19728F" w:rsidRDefault="003449BE"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29</w:t>
            </w:r>
          </w:p>
        </w:tc>
        <w:tc>
          <w:tcPr>
            <w:tcW w:w="563"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15.4</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13.7</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20.4</w:t>
            </w:r>
          </w:p>
        </w:tc>
        <w:tc>
          <w:tcPr>
            <w:tcW w:w="567"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EA34CE"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22.3</w:t>
            </w:r>
          </w:p>
        </w:tc>
        <w:tc>
          <w:tcPr>
            <w:tcW w:w="566"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19728F" w:rsidRDefault="003449BE"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w:t>
            </w:r>
            <w:r w:rsidR="00291D89" w:rsidRPr="0019728F">
              <w:rPr>
                <w:rFonts w:ascii="Times New Roman" w:eastAsia="Times New Roman" w:hAnsi="Times New Roman" w:cs="Times New Roman"/>
                <w:b/>
                <w:color w:val="000000"/>
                <w:kern w:val="28"/>
                <w:sz w:val="18"/>
                <w:szCs w:val="18"/>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3449BE"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w:t>
            </w:r>
            <w:r w:rsidR="00291D89" w:rsidRPr="0019728F">
              <w:rPr>
                <w:rFonts w:ascii="Times New Roman" w:eastAsia="Times New Roman" w:hAnsi="Times New Roman" w:cs="Times New Roman"/>
                <w:color w:val="000000"/>
                <w:kern w:val="28"/>
                <w:sz w:val="18"/>
                <w:szCs w:val="18"/>
              </w:rPr>
              <w:t>7</w:t>
            </w:r>
          </w:p>
        </w:tc>
        <w:tc>
          <w:tcPr>
            <w:tcW w:w="530"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3449BE"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6.1</w:t>
            </w:r>
          </w:p>
        </w:tc>
        <w:tc>
          <w:tcPr>
            <w:tcW w:w="540"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12.0</w:t>
            </w:r>
          </w:p>
        </w:tc>
      </w:tr>
      <w:tr w:rsidR="003449BE" w:rsidRPr="0019728F" w:rsidTr="003449BE">
        <w:trPr>
          <w:trHeight w:val="381"/>
        </w:trPr>
        <w:tc>
          <w:tcPr>
            <w:tcW w:w="1260" w:type="dxa"/>
            <w:tcBorders>
              <w:top w:val="single" w:sz="4" w:space="0" w:color="auto"/>
              <w:left w:val="threeDEngrave" w:sz="12" w:space="0" w:color="auto"/>
              <w:bottom w:val="single" w:sz="4" w:space="0" w:color="auto"/>
              <w:right w:val="threeDEngrave" w:sz="12" w:space="0" w:color="auto"/>
            </w:tcBorders>
            <w:shd w:val="clear" w:color="auto" w:fill="B8CCE4"/>
            <w:vAlign w:val="bottom"/>
          </w:tcPr>
          <w:p w:rsidR="003449BE" w:rsidRPr="0019728F" w:rsidRDefault="003449BE" w:rsidP="003449BE">
            <w:pPr>
              <w:spacing w:after="0" w:line="240" w:lineRule="auto"/>
              <w:rPr>
                <w:rFonts w:ascii="Times New Roman" w:eastAsia="Times New Roman" w:hAnsi="Times New Roman" w:cs="Times New Roman"/>
                <w:bCs/>
              </w:rPr>
            </w:pPr>
            <w:r w:rsidRPr="0019728F">
              <w:rPr>
                <w:rFonts w:ascii="Times New Roman" w:eastAsia="Times New Roman" w:hAnsi="Times New Roman" w:cs="Times New Roman"/>
                <w:bCs/>
              </w:rPr>
              <w:t>Tillman</w:t>
            </w:r>
          </w:p>
        </w:tc>
        <w:tc>
          <w:tcPr>
            <w:tcW w:w="54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3449BE" w:rsidP="00B16658">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w:t>
            </w:r>
            <w:r w:rsidR="00B16658" w:rsidRPr="0019728F">
              <w:rPr>
                <w:rFonts w:ascii="Times New Roman" w:eastAsia="Times New Roman" w:hAnsi="Times New Roman" w:cs="Times New Roman"/>
                <w:b/>
                <w:color w:val="000000"/>
                <w:kern w:val="28"/>
                <w:sz w:val="18"/>
                <w:szCs w:val="18"/>
              </w:rPr>
              <w:t>9</w:t>
            </w:r>
            <w:r w:rsidRPr="0019728F">
              <w:rPr>
                <w:rFonts w:ascii="Times New Roman" w:eastAsia="Times New Roman" w:hAnsi="Times New Roman" w:cs="Times New Roman"/>
                <w:b/>
                <w:color w:val="000000"/>
                <w:kern w:val="28"/>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30</w:t>
            </w:r>
          </w:p>
        </w:tc>
        <w:tc>
          <w:tcPr>
            <w:tcW w:w="540"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B16658"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26.2</w:t>
            </w:r>
          </w:p>
        </w:tc>
        <w:tc>
          <w:tcPr>
            <w:tcW w:w="558" w:type="dxa"/>
            <w:tcBorders>
              <w:top w:val="single" w:sz="4" w:space="0" w:color="auto"/>
              <w:left w:val="threeDEngrave" w:sz="12"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23BA1">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10.1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11.3</w:t>
            </w:r>
          </w:p>
        </w:tc>
        <w:tc>
          <w:tcPr>
            <w:tcW w:w="565"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19728F" w:rsidRDefault="00323BA1" w:rsidP="003449BE">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13</w:t>
            </w:r>
            <w:r w:rsidR="003449BE" w:rsidRPr="0019728F">
              <w:rPr>
                <w:rFonts w:ascii="Times New Roman" w:eastAsia="Times New Roman" w:hAnsi="Times New Roman" w:cs="Times New Roman"/>
                <w:color w:val="000000"/>
                <w:kern w:val="28"/>
                <w:sz w:val="18"/>
                <w:szCs w:val="18"/>
              </w:rPr>
              <w:t>.9</w:t>
            </w:r>
          </w:p>
        </w:tc>
        <w:tc>
          <w:tcPr>
            <w:tcW w:w="563"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19728F" w:rsidRDefault="00A47376"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A47376"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25.6</w:t>
            </w:r>
          </w:p>
        </w:tc>
        <w:tc>
          <w:tcPr>
            <w:tcW w:w="563"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19728F" w:rsidRDefault="00A47376" w:rsidP="003449BE">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20.1</w:t>
            </w:r>
          </w:p>
        </w:tc>
        <w:tc>
          <w:tcPr>
            <w:tcW w:w="567" w:type="dxa"/>
            <w:tcBorders>
              <w:top w:val="single" w:sz="4" w:space="0" w:color="auto"/>
              <w:left w:val="single" w:sz="4" w:space="0" w:color="auto"/>
              <w:bottom w:val="single" w:sz="4" w:space="0" w:color="auto"/>
              <w:right w:val="threeDEngrave" w:sz="12" w:space="0" w:color="auto"/>
            </w:tcBorders>
            <w:shd w:val="clear" w:color="auto" w:fill="FCD4F3"/>
            <w:vAlign w:val="center"/>
          </w:tcPr>
          <w:p w:rsidR="003449BE" w:rsidRPr="0019728F" w:rsidRDefault="003449BE" w:rsidP="00A47376">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25</w:t>
            </w:r>
          </w:p>
        </w:tc>
        <w:tc>
          <w:tcPr>
            <w:tcW w:w="566"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b/>
                <w:color w:val="000000"/>
                <w:kern w:val="28"/>
                <w:sz w:val="18"/>
                <w:szCs w:val="18"/>
              </w:rPr>
            </w:pPr>
            <w:r w:rsidRPr="0019728F">
              <w:rPr>
                <w:rFonts w:ascii="Times New Roman" w:eastAsia="Times New Roman" w:hAnsi="Times New Roman" w:cs="Times New Roman"/>
                <w:b/>
                <w:color w:val="000000"/>
                <w:kern w:val="28"/>
                <w:sz w:val="18"/>
                <w:szCs w:val="18"/>
              </w:rPr>
              <w:t>6.3</w:t>
            </w:r>
          </w:p>
        </w:tc>
        <w:tc>
          <w:tcPr>
            <w:tcW w:w="530"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2.8</w:t>
            </w:r>
          </w:p>
        </w:tc>
        <w:tc>
          <w:tcPr>
            <w:tcW w:w="540"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19728F" w:rsidRDefault="00291D89" w:rsidP="00481F2B">
            <w:pPr>
              <w:spacing w:after="0" w:line="240" w:lineRule="auto"/>
              <w:jc w:val="center"/>
              <w:rPr>
                <w:rFonts w:ascii="Times New Roman" w:eastAsia="Times New Roman" w:hAnsi="Times New Roman" w:cs="Times New Roman"/>
                <w:color w:val="000000"/>
                <w:kern w:val="28"/>
                <w:sz w:val="18"/>
                <w:szCs w:val="18"/>
              </w:rPr>
            </w:pPr>
            <w:r w:rsidRPr="0019728F">
              <w:rPr>
                <w:rFonts w:ascii="Times New Roman" w:eastAsia="Times New Roman" w:hAnsi="Times New Roman" w:cs="Times New Roman"/>
                <w:color w:val="000000"/>
                <w:kern w:val="28"/>
                <w:sz w:val="18"/>
                <w:szCs w:val="18"/>
              </w:rPr>
              <w:t>7.9</w:t>
            </w:r>
          </w:p>
        </w:tc>
      </w:tr>
      <w:tr w:rsidR="003449BE" w:rsidRPr="00630B01" w:rsidTr="003449BE">
        <w:trPr>
          <w:trHeight w:val="150"/>
        </w:trPr>
        <w:tc>
          <w:tcPr>
            <w:tcW w:w="10080" w:type="dxa"/>
            <w:gridSpan w:val="17"/>
            <w:tcBorders>
              <w:top w:val="threeDEngrave" w:sz="12" w:space="0" w:color="auto"/>
              <w:left w:val="threeDEngrave" w:sz="12" w:space="0" w:color="auto"/>
              <w:bottom w:val="threeDEngrave" w:sz="12" w:space="0" w:color="auto"/>
              <w:right w:val="threeDEngrave" w:sz="12" w:space="0" w:color="auto"/>
            </w:tcBorders>
            <w:shd w:val="clear" w:color="auto" w:fill="B8CCE4"/>
            <w:noWrap/>
            <w:vAlign w:val="bottom"/>
          </w:tcPr>
          <w:p w:rsidR="003449BE" w:rsidRPr="00630B01" w:rsidRDefault="003449BE" w:rsidP="00906E1B">
            <w:pPr>
              <w:spacing w:after="0" w:line="240" w:lineRule="auto"/>
              <w:ind w:left="432"/>
              <w:jc w:val="center"/>
              <w:rPr>
                <w:rFonts w:ascii="Times New Roman" w:eastAsia="Times New Roman" w:hAnsi="Times New Roman" w:cs="Times New Roman"/>
                <w:color w:val="000000"/>
                <w:sz w:val="20"/>
                <w:szCs w:val="20"/>
              </w:rPr>
            </w:pPr>
            <w:r w:rsidRPr="0019728F">
              <w:rPr>
                <w:rFonts w:ascii="Times New Roman" w:eastAsia="Times New Roman" w:hAnsi="Times New Roman" w:cs="Times New Roman"/>
                <w:color w:val="000000"/>
                <w:sz w:val="20"/>
                <w:szCs w:val="20"/>
              </w:rPr>
              <w:t>Source: 201</w:t>
            </w:r>
            <w:r w:rsidR="00906E1B" w:rsidRPr="0019728F">
              <w:rPr>
                <w:rFonts w:ascii="Times New Roman" w:eastAsia="Times New Roman" w:hAnsi="Times New Roman" w:cs="Times New Roman"/>
                <w:color w:val="000000"/>
                <w:sz w:val="20"/>
                <w:szCs w:val="20"/>
              </w:rPr>
              <w:t>6</w:t>
            </w:r>
            <w:r w:rsidRPr="00630B01">
              <w:rPr>
                <w:rFonts w:ascii="Times New Roman" w:eastAsia="Times New Roman" w:hAnsi="Times New Roman" w:cs="Times New Roman"/>
                <w:color w:val="000000"/>
                <w:sz w:val="20"/>
                <w:szCs w:val="20"/>
              </w:rPr>
              <w:t xml:space="preserve"> Oklahoma Prevention Needs Assessment (OPNA) – all values are percentages</w:t>
            </w:r>
          </w:p>
        </w:tc>
      </w:tr>
    </w:tbl>
    <w:p w:rsidR="003449BE" w:rsidRPr="00630B01" w:rsidRDefault="003449BE" w:rsidP="003449BE">
      <w:pPr>
        <w:widowControl w:val="0"/>
        <w:spacing w:after="0" w:line="240" w:lineRule="auto"/>
        <w:rPr>
          <w:rFonts w:ascii="Times New Roman" w:eastAsia="Times New Roman" w:hAnsi="Times New Roman" w:cs="Times New Roman"/>
          <w:i/>
          <w:color w:val="000000"/>
          <w:kern w:val="28"/>
          <w:sz w:val="20"/>
          <w:szCs w:val="20"/>
        </w:rPr>
      </w:pPr>
      <w:r w:rsidRPr="00630B01">
        <w:rPr>
          <w:rFonts w:ascii="Times New Roman" w:eastAsia="Times New Roman" w:hAnsi="Times New Roman" w:cs="Times New Roman"/>
          <w:i/>
          <w:color w:val="000000"/>
          <w:kern w:val="28"/>
          <w:sz w:val="20"/>
          <w:szCs w:val="20"/>
        </w:rPr>
        <w:t>. No data available</w:t>
      </w:r>
    </w:p>
    <w:p w:rsidR="003449BE" w:rsidRPr="00630B01" w:rsidRDefault="003449BE" w:rsidP="003449BE">
      <w:pPr>
        <w:widowControl w:val="0"/>
        <w:spacing w:after="0" w:line="240" w:lineRule="auto"/>
        <w:rPr>
          <w:rFonts w:ascii="Times New Roman" w:eastAsia="Times New Roman" w:hAnsi="Times New Roman" w:cs="Times New Roman"/>
          <w:color w:val="000000"/>
          <w:kern w:val="28"/>
        </w:rPr>
      </w:pPr>
    </w:p>
    <w:p w:rsidR="00594BCC" w:rsidRDefault="003449BE" w:rsidP="003449BE">
      <w:pPr>
        <w:widowControl w:val="0"/>
        <w:spacing w:after="0" w:line="240" w:lineRule="auto"/>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Tabl</w:t>
      </w:r>
      <w:r w:rsidR="00BD4925" w:rsidRPr="004B5C14">
        <w:rPr>
          <w:rFonts w:ascii="Times New Roman" w:eastAsia="Times New Roman" w:hAnsi="Times New Roman" w:cs="Times New Roman"/>
          <w:color w:val="000000"/>
          <w:kern w:val="28"/>
        </w:rPr>
        <w:t>e 9</w:t>
      </w:r>
      <w:r w:rsidRPr="004B5C14">
        <w:rPr>
          <w:rFonts w:ascii="Times New Roman" w:eastAsia="Times New Roman" w:hAnsi="Times New Roman" w:cs="Times New Roman"/>
          <w:color w:val="000000"/>
          <w:kern w:val="28"/>
        </w:rPr>
        <w:t xml:space="preserve"> shows Alcohol Consumption Lifetime Use of Comanche County Youth. Comanche County</w:t>
      </w:r>
      <w:r w:rsidR="00823DD3" w:rsidRPr="004B5C14">
        <w:rPr>
          <w:rFonts w:ascii="Times New Roman" w:eastAsia="Times New Roman" w:hAnsi="Times New Roman" w:cs="Times New Roman"/>
          <w:color w:val="000000"/>
          <w:kern w:val="28"/>
        </w:rPr>
        <w:t xml:space="preserve"> </w:t>
      </w:r>
      <w:r w:rsidR="00A42748" w:rsidRPr="004B5C14">
        <w:rPr>
          <w:rFonts w:ascii="Times New Roman" w:eastAsia="Times New Roman" w:hAnsi="Times New Roman" w:cs="Times New Roman"/>
          <w:color w:val="000000"/>
          <w:kern w:val="28"/>
        </w:rPr>
        <w:t>8</w:t>
      </w:r>
      <w:r w:rsidR="00A42748" w:rsidRPr="004B5C14">
        <w:rPr>
          <w:rFonts w:ascii="Times New Roman" w:eastAsia="Times New Roman" w:hAnsi="Times New Roman" w:cs="Times New Roman"/>
          <w:color w:val="000000"/>
          <w:kern w:val="28"/>
          <w:vertAlign w:val="superscript"/>
        </w:rPr>
        <w:t>th</w:t>
      </w:r>
      <w:r w:rsidR="00A42748" w:rsidRPr="004B5C14">
        <w:rPr>
          <w:rFonts w:ascii="Times New Roman" w:eastAsia="Times New Roman" w:hAnsi="Times New Roman" w:cs="Times New Roman"/>
          <w:color w:val="000000"/>
          <w:kern w:val="28"/>
        </w:rPr>
        <w:t xml:space="preserve"> and</w:t>
      </w:r>
      <w:r w:rsidR="00823DD3" w:rsidRPr="004B5C14">
        <w:rPr>
          <w:rFonts w:ascii="Times New Roman" w:eastAsia="Times New Roman" w:hAnsi="Times New Roman" w:cs="Times New Roman"/>
          <w:color w:val="000000"/>
          <w:kern w:val="28"/>
        </w:rPr>
        <w:t xml:space="preserve"> 10</w:t>
      </w:r>
      <w:r w:rsidR="00823DD3" w:rsidRPr="004B5C14">
        <w:rPr>
          <w:rFonts w:ascii="Times New Roman" w:eastAsia="Times New Roman" w:hAnsi="Times New Roman" w:cs="Times New Roman"/>
          <w:color w:val="000000"/>
          <w:kern w:val="28"/>
          <w:vertAlign w:val="superscript"/>
        </w:rPr>
        <w:t>th</w:t>
      </w:r>
      <w:r w:rsidR="00823DD3" w:rsidRPr="004B5C14">
        <w:rPr>
          <w:rFonts w:ascii="Times New Roman" w:eastAsia="Times New Roman" w:hAnsi="Times New Roman" w:cs="Times New Roman"/>
          <w:color w:val="000000"/>
          <w:kern w:val="28"/>
        </w:rPr>
        <w:t xml:space="preserve"> </w:t>
      </w:r>
      <w:r w:rsidR="00B3507A" w:rsidRPr="004B5C14">
        <w:rPr>
          <w:rFonts w:ascii="Times New Roman" w:eastAsia="Times New Roman" w:hAnsi="Times New Roman" w:cs="Times New Roman"/>
          <w:color w:val="000000"/>
          <w:kern w:val="28"/>
        </w:rPr>
        <w:t>graders the lifetime use percentages are higher than</w:t>
      </w:r>
      <w:r w:rsidRPr="004B5C14">
        <w:rPr>
          <w:rFonts w:ascii="Times New Roman" w:eastAsia="Times New Roman" w:hAnsi="Times New Roman" w:cs="Times New Roman"/>
          <w:color w:val="000000"/>
          <w:kern w:val="28"/>
        </w:rPr>
        <w:t xml:space="preserve"> the State of Oklahoma.</w:t>
      </w:r>
      <w:r w:rsidR="00823DD3" w:rsidRPr="004B5C14">
        <w:rPr>
          <w:rFonts w:ascii="Times New Roman" w:eastAsia="Times New Roman" w:hAnsi="Times New Roman" w:cs="Times New Roman"/>
          <w:color w:val="000000"/>
          <w:kern w:val="28"/>
        </w:rPr>
        <w:t xml:space="preserve"> </w:t>
      </w:r>
      <w:r w:rsidR="00B3507A" w:rsidRPr="004B5C14">
        <w:rPr>
          <w:rFonts w:ascii="Times New Roman" w:eastAsia="Times New Roman" w:hAnsi="Times New Roman" w:cs="Times New Roman"/>
          <w:color w:val="000000"/>
          <w:kern w:val="28"/>
        </w:rPr>
        <w:t>Cotton</w:t>
      </w:r>
      <w:r w:rsidRPr="004B5C14">
        <w:rPr>
          <w:rFonts w:ascii="Times New Roman" w:eastAsia="Times New Roman" w:hAnsi="Times New Roman" w:cs="Times New Roman"/>
          <w:color w:val="000000"/>
          <w:kern w:val="28"/>
        </w:rPr>
        <w:t xml:space="preserve"> County has higher percentages than the State in 6</w:t>
      </w:r>
      <w:r w:rsidRPr="004B5C14">
        <w:rPr>
          <w:rFonts w:ascii="Times New Roman" w:eastAsia="Times New Roman" w:hAnsi="Times New Roman" w:cs="Times New Roman"/>
          <w:color w:val="000000"/>
          <w:kern w:val="28"/>
          <w:vertAlign w:val="superscript"/>
        </w:rPr>
        <w:t>th</w:t>
      </w:r>
      <w:r w:rsidRPr="004B5C14">
        <w:rPr>
          <w:rFonts w:ascii="Times New Roman" w:eastAsia="Times New Roman" w:hAnsi="Times New Roman" w:cs="Times New Roman"/>
          <w:color w:val="000000"/>
          <w:kern w:val="28"/>
        </w:rPr>
        <w:t>,</w:t>
      </w:r>
      <w:r w:rsidR="00B3507A" w:rsidRPr="004B5C14">
        <w:rPr>
          <w:rFonts w:ascii="Times New Roman" w:eastAsia="Times New Roman" w:hAnsi="Times New Roman" w:cs="Times New Roman"/>
          <w:color w:val="000000"/>
          <w:kern w:val="28"/>
        </w:rPr>
        <w:t xml:space="preserve"> 8</w:t>
      </w:r>
      <w:r w:rsidR="00B3507A" w:rsidRPr="004B5C14">
        <w:rPr>
          <w:rFonts w:ascii="Times New Roman" w:eastAsia="Times New Roman" w:hAnsi="Times New Roman" w:cs="Times New Roman"/>
          <w:color w:val="000000"/>
          <w:kern w:val="28"/>
          <w:vertAlign w:val="superscript"/>
        </w:rPr>
        <w:t>th</w:t>
      </w:r>
      <w:r w:rsidR="00B3507A" w:rsidRPr="004B5C14">
        <w:rPr>
          <w:rFonts w:ascii="Times New Roman" w:eastAsia="Times New Roman" w:hAnsi="Times New Roman" w:cs="Times New Roman"/>
          <w:color w:val="000000"/>
          <w:kern w:val="28"/>
        </w:rPr>
        <w:t xml:space="preserve">, </w:t>
      </w:r>
      <w:r w:rsidRPr="004B5C14">
        <w:rPr>
          <w:rFonts w:ascii="Times New Roman" w:eastAsia="Times New Roman" w:hAnsi="Times New Roman" w:cs="Times New Roman"/>
          <w:color w:val="000000"/>
          <w:kern w:val="28"/>
        </w:rPr>
        <w:t>10</w:t>
      </w:r>
      <w:r w:rsidRPr="004B5C14">
        <w:rPr>
          <w:rFonts w:ascii="Times New Roman" w:eastAsia="Times New Roman" w:hAnsi="Times New Roman" w:cs="Times New Roman"/>
          <w:color w:val="000000"/>
          <w:kern w:val="28"/>
          <w:vertAlign w:val="superscript"/>
        </w:rPr>
        <w:t>th</w:t>
      </w:r>
      <w:r w:rsidRPr="004B5C14">
        <w:rPr>
          <w:rFonts w:ascii="Times New Roman" w:eastAsia="Times New Roman" w:hAnsi="Times New Roman" w:cs="Times New Roman"/>
          <w:color w:val="000000"/>
          <w:kern w:val="28"/>
        </w:rPr>
        <w:t>, and 12</w:t>
      </w:r>
      <w:r w:rsidRPr="004B5C14">
        <w:rPr>
          <w:rFonts w:ascii="Times New Roman" w:eastAsia="Times New Roman" w:hAnsi="Times New Roman" w:cs="Times New Roman"/>
          <w:color w:val="000000"/>
          <w:kern w:val="28"/>
          <w:vertAlign w:val="superscript"/>
        </w:rPr>
        <w:t>th</w:t>
      </w:r>
      <w:r w:rsidRPr="004B5C14">
        <w:rPr>
          <w:rFonts w:ascii="Times New Roman" w:eastAsia="Times New Roman" w:hAnsi="Times New Roman" w:cs="Times New Roman"/>
          <w:color w:val="000000"/>
          <w:kern w:val="28"/>
        </w:rPr>
        <w:t xml:space="preserve"> graders. Stephens County has a higher percentage than the State for </w:t>
      </w:r>
      <w:r w:rsidR="004B5C14" w:rsidRPr="004B5C14">
        <w:rPr>
          <w:rFonts w:ascii="Times New Roman" w:eastAsia="Times New Roman" w:hAnsi="Times New Roman" w:cs="Times New Roman"/>
          <w:color w:val="000000"/>
          <w:kern w:val="28"/>
        </w:rPr>
        <w:t>8</w:t>
      </w:r>
      <w:r w:rsidR="004B5C14" w:rsidRPr="004B5C14">
        <w:rPr>
          <w:rFonts w:ascii="Times New Roman" w:eastAsia="Times New Roman" w:hAnsi="Times New Roman" w:cs="Times New Roman"/>
          <w:color w:val="000000"/>
          <w:kern w:val="28"/>
          <w:vertAlign w:val="superscript"/>
        </w:rPr>
        <w:t>th</w:t>
      </w:r>
      <w:r w:rsidR="004B5C14" w:rsidRPr="004B5C14">
        <w:rPr>
          <w:rFonts w:ascii="Times New Roman" w:eastAsia="Times New Roman" w:hAnsi="Times New Roman" w:cs="Times New Roman"/>
          <w:color w:val="000000"/>
          <w:kern w:val="28"/>
        </w:rPr>
        <w:t>,</w:t>
      </w:r>
      <w:r w:rsidR="00B3507A" w:rsidRPr="004B5C14">
        <w:rPr>
          <w:rFonts w:ascii="Times New Roman" w:eastAsia="Times New Roman" w:hAnsi="Times New Roman" w:cs="Times New Roman"/>
          <w:color w:val="000000"/>
          <w:kern w:val="28"/>
        </w:rPr>
        <w:t xml:space="preserve"> 10</w:t>
      </w:r>
      <w:r w:rsidR="00B3507A" w:rsidRPr="004B5C14">
        <w:rPr>
          <w:rFonts w:ascii="Times New Roman" w:eastAsia="Times New Roman" w:hAnsi="Times New Roman" w:cs="Times New Roman"/>
          <w:color w:val="000000"/>
          <w:kern w:val="28"/>
          <w:vertAlign w:val="superscript"/>
        </w:rPr>
        <w:t>th</w:t>
      </w:r>
      <w:r w:rsidR="00B3507A" w:rsidRPr="004B5C14">
        <w:rPr>
          <w:rFonts w:ascii="Times New Roman" w:eastAsia="Times New Roman" w:hAnsi="Times New Roman" w:cs="Times New Roman"/>
          <w:color w:val="000000"/>
          <w:kern w:val="28"/>
        </w:rPr>
        <w:t xml:space="preserve"> and 12</w:t>
      </w:r>
      <w:r w:rsidR="00B3507A" w:rsidRPr="004B5C14">
        <w:rPr>
          <w:rFonts w:ascii="Times New Roman" w:eastAsia="Times New Roman" w:hAnsi="Times New Roman" w:cs="Times New Roman"/>
          <w:color w:val="000000"/>
          <w:kern w:val="28"/>
          <w:vertAlign w:val="superscript"/>
        </w:rPr>
        <w:t>th</w:t>
      </w:r>
      <w:r w:rsidR="00B3507A" w:rsidRPr="004B5C14">
        <w:rPr>
          <w:rFonts w:ascii="Times New Roman" w:eastAsia="Times New Roman" w:hAnsi="Times New Roman" w:cs="Times New Roman"/>
          <w:color w:val="000000"/>
          <w:kern w:val="28"/>
        </w:rPr>
        <w:t xml:space="preserve"> </w:t>
      </w:r>
      <w:r w:rsidRPr="004B5C14">
        <w:rPr>
          <w:rFonts w:ascii="Times New Roman" w:eastAsia="Times New Roman" w:hAnsi="Times New Roman" w:cs="Times New Roman"/>
          <w:color w:val="000000"/>
          <w:kern w:val="28"/>
        </w:rPr>
        <w:t xml:space="preserve">graders. Tillman County has a higher percentage than the </w:t>
      </w:r>
      <w:r w:rsidRPr="004B5C14">
        <w:rPr>
          <w:rFonts w:ascii="Times New Roman" w:eastAsia="Times New Roman" w:hAnsi="Times New Roman" w:cs="Times New Roman"/>
          <w:color w:val="000000"/>
          <w:kern w:val="28"/>
        </w:rPr>
        <w:lastRenderedPageBreak/>
        <w:t xml:space="preserve">State </w:t>
      </w:r>
      <w:r w:rsidR="004B5C14" w:rsidRPr="004B5C14">
        <w:rPr>
          <w:rFonts w:ascii="Times New Roman" w:eastAsia="Times New Roman" w:hAnsi="Times New Roman" w:cs="Times New Roman"/>
          <w:color w:val="000000"/>
          <w:kern w:val="28"/>
        </w:rPr>
        <w:t xml:space="preserve">for </w:t>
      </w:r>
      <w:r w:rsidR="004B5C14">
        <w:rPr>
          <w:rFonts w:ascii="Times New Roman" w:eastAsia="Times New Roman" w:hAnsi="Times New Roman" w:cs="Times New Roman"/>
          <w:color w:val="000000"/>
          <w:kern w:val="28"/>
        </w:rPr>
        <w:t>8</w:t>
      </w:r>
      <w:r w:rsidR="004B5C14" w:rsidRPr="004B5C14">
        <w:rPr>
          <w:rFonts w:ascii="Times New Roman" w:eastAsia="Times New Roman" w:hAnsi="Times New Roman" w:cs="Times New Roman"/>
          <w:color w:val="000000"/>
          <w:kern w:val="28"/>
          <w:vertAlign w:val="superscript"/>
        </w:rPr>
        <w:t>th</w:t>
      </w:r>
      <w:r w:rsidR="00B3507A" w:rsidRPr="004B5C14">
        <w:rPr>
          <w:rFonts w:ascii="Times New Roman" w:eastAsia="Times New Roman" w:hAnsi="Times New Roman" w:cs="Times New Roman"/>
          <w:color w:val="000000"/>
          <w:kern w:val="28"/>
        </w:rPr>
        <w:t>, 10</w:t>
      </w:r>
      <w:r w:rsidR="00B3507A" w:rsidRPr="004B5C14">
        <w:rPr>
          <w:rFonts w:ascii="Times New Roman" w:eastAsia="Times New Roman" w:hAnsi="Times New Roman" w:cs="Times New Roman"/>
          <w:color w:val="000000"/>
          <w:kern w:val="28"/>
          <w:vertAlign w:val="superscript"/>
        </w:rPr>
        <w:t>th</w:t>
      </w:r>
      <w:r w:rsidR="00B3507A" w:rsidRPr="004B5C14">
        <w:rPr>
          <w:rFonts w:ascii="Times New Roman" w:eastAsia="Times New Roman" w:hAnsi="Times New Roman" w:cs="Times New Roman"/>
          <w:color w:val="000000"/>
          <w:kern w:val="28"/>
        </w:rPr>
        <w:t xml:space="preserve"> and </w:t>
      </w:r>
      <w:r w:rsidRPr="004B5C14">
        <w:rPr>
          <w:rFonts w:ascii="Times New Roman" w:eastAsia="Times New Roman" w:hAnsi="Times New Roman" w:cs="Times New Roman"/>
          <w:color w:val="000000"/>
          <w:kern w:val="28"/>
        </w:rPr>
        <w:t>12</w:t>
      </w:r>
      <w:r w:rsidRPr="004B5C14">
        <w:rPr>
          <w:rFonts w:ascii="Times New Roman" w:eastAsia="Times New Roman" w:hAnsi="Times New Roman" w:cs="Times New Roman"/>
          <w:color w:val="000000"/>
          <w:kern w:val="28"/>
          <w:vertAlign w:val="superscript"/>
        </w:rPr>
        <w:t>th</w:t>
      </w:r>
      <w:r w:rsidRPr="004B5C14">
        <w:rPr>
          <w:rFonts w:ascii="Times New Roman" w:eastAsia="Times New Roman" w:hAnsi="Times New Roman" w:cs="Times New Roman"/>
          <w:color w:val="000000"/>
          <w:kern w:val="28"/>
        </w:rPr>
        <w:t xml:space="preserve"> graders. </w:t>
      </w:r>
      <w:r w:rsidR="004B5C14" w:rsidRPr="004B5C14">
        <w:rPr>
          <w:rFonts w:ascii="Times New Roman" w:eastAsia="Times New Roman" w:hAnsi="Times New Roman" w:cs="Times New Roman"/>
          <w:color w:val="000000"/>
          <w:kern w:val="28"/>
        </w:rPr>
        <w:t>Ja</w:t>
      </w:r>
      <w:r w:rsidR="004B5C14">
        <w:rPr>
          <w:rFonts w:ascii="Times New Roman" w:eastAsia="Times New Roman" w:hAnsi="Times New Roman" w:cs="Times New Roman"/>
          <w:color w:val="000000"/>
          <w:kern w:val="28"/>
        </w:rPr>
        <w:t>ckson County has higher percentages than state for 8</w:t>
      </w:r>
      <w:r w:rsidR="004B5C14" w:rsidRPr="004B5C14">
        <w:rPr>
          <w:rFonts w:ascii="Times New Roman" w:eastAsia="Times New Roman" w:hAnsi="Times New Roman" w:cs="Times New Roman"/>
          <w:color w:val="000000"/>
          <w:kern w:val="28"/>
          <w:vertAlign w:val="superscript"/>
        </w:rPr>
        <w:t>th</w:t>
      </w:r>
      <w:r w:rsidR="004B5C14">
        <w:rPr>
          <w:rFonts w:ascii="Times New Roman" w:eastAsia="Times New Roman" w:hAnsi="Times New Roman" w:cs="Times New Roman"/>
          <w:color w:val="000000"/>
          <w:kern w:val="28"/>
        </w:rPr>
        <w:t xml:space="preserve"> graders. </w:t>
      </w:r>
    </w:p>
    <w:p w:rsidR="004B5C14" w:rsidRPr="004B5C14" w:rsidRDefault="004B5C14" w:rsidP="003449BE">
      <w:pPr>
        <w:widowControl w:val="0"/>
        <w:spacing w:after="0" w:line="240" w:lineRule="auto"/>
        <w:rPr>
          <w:rFonts w:ascii="Times New Roman" w:eastAsia="Times New Roman" w:hAnsi="Times New Roman" w:cs="Times New Roman"/>
          <w:color w:val="000000"/>
          <w:kern w:val="28"/>
        </w:rPr>
      </w:pPr>
    </w:p>
    <w:p w:rsidR="00594BCC" w:rsidRPr="00630B01" w:rsidRDefault="00594BCC" w:rsidP="003449BE">
      <w:pPr>
        <w:widowControl w:val="0"/>
        <w:spacing w:after="0" w:line="240" w:lineRule="auto"/>
        <w:rPr>
          <w:rFonts w:ascii="Times New Roman" w:eastAsia="Times New Roman" w:hAnsi="Times New Roman" w:cs="Times New Roman"/>
          <w:color w:val="000000"/>
          <w:kern w:val="28"/>
          <w:sz w:val="20"/>
          <w:szCs w:val="20"/>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Table 9: Alcohol Consumption- Youth (Lifetime)</w:t>
      </w:r>
    </w:p>
    <w:tbl>
      <w:tblPr>
        <w:tblW w:w="5400" w:type="dxa"/>
        <w:tblLayout w:type="fixed"/>
        <w:tblLook w:val="04A0"/>
      </w:tblPr>
      <w:tblGrid>
        <w:gridCol w:w="1592"/>
        <w:gridCol w:w="928"/>
        <w:gridCol w:w="1117"/>
        <w:gridCol w:w="835"/>
        <w:gridCol w:w="928"/>
      </w:tblGrid>
      <w:tr w:rsidR="003449BE" w:rsidRPr="00630B01" w:rsidTr="00AB5632">
        <w:trPr>
          <w:cantSplit/>
          <w:trHeight w:val="301"/>
        </w:trPr>
        <w:tc>
          <w:tcPr>
            <w:tcW w:w="1592" w:type="dxa"/>
            <w:vMerge w:val="restart"/>
            <w:tcBorders>
              <w:top w:val="threeDEngrave" w:sz="12" w:space="0" w:color="auto"/>
              <w:left w:val="threeDEngrave" w:sz="12" w:space="0" w:color="auto"/>
              <w:bottom w:val="threeDEngrave" w:sz="12" w:space="0" w:color="auto"/>
              <w:right w:val="threeDEngrave" w:sz="12" w:space="0" w:color="auto"/>
            </w:tcBorders>
            <w:shd w:val="clear" w:color="auto" w:fill="548DD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w:t>
            </w:r>
          </w:p>
        </w:tc>
        <w:tc>
          <w:tcPr>
            <w:tcW w:w="3807" w:type="dxa"/>
            <w:gridSpan w:val="4"/>
            <w:tcBorders>
              <w:top w:val="threeDEngrave" w:sz="12" w:space="0" w:color="auto"/>
              <w:left w:val="threeDEngrave" w:sz="12" w:space="0" w:color="auto"/>
              <w:bottom w:val="single" w:sz="4" w:space="0" w:color="auto"/>
              <w:right w:val="threeDEngrave" w:sz="12" w:space="0" w:color="auto"/>
            </w:tcBorders>
            <w:shd w:val="clear" w:color="auto" w:fill="548DD4"/>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Lifetime Use</w:t>
            </w:r>
          </w:p>
        </w:tc>
      </w:tr>
      <w:tr w:rsidR="003449BE" w:rsidRPr="00630B01" w:rsidTr="00AB5632">
        <w:trPr>
          <w:cantSplit/>
          <w:trHeight w:val="999"/>
        </w:trPr>
        <w:tc>
          <w:tcPr>
            <w:tcW w:w="1592" w:type="dxa"/>
            <w:vMerge/>
            <w:tcBorders>
              <w:left w:val="threeDEngrave" w:sz="12" w:space="0" w:color="auto"/>
              <w:bottom w:val="threeDEngrave" w:sz="12" w:space="0" w:color="auto"/>
              <w:right w:val="threeDEngrave" w:sz="12" w:space="0" w:color="auto"/>
            </w:tcBorders>
            <w:shd w:val="clear" w:color="auto" w:fill="auto"/>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p>
        </w:tc>
        <w:tc>
          <w:tcPr>
            <w:tcW w:w="928" w:type="dxa"/>
            <w:tcBorders>
              <w:top w:val="single" w:sz="4" w:space="0" w:color="auto"/>
              <w:left w:val="threeDEngrave" w:sz="12"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1117"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835"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928" w:type="dxa"/>
            <w:tcBorders>
              <w:top w:val="single" w:sz="4" w:space="0" w:color="auto"/>
              <w:left w:val="single" w:sz="4" w:space="0" w:color="auto"/>
              <w:bottom w:val="threeDEngrave" w:sz="12" w:space="0" w:color="auto"/>
              <w:right w:val="threeDEngrave" w:sz="12"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r>
      <w:tr w:rsidR="003449BE" w:rsidRPr="00630B01" w:rsidTr="00AB5632">
        <w:trPr>
          <w:trHeight w:val="242"/>
        </w:trPr>
        <w:tc>
          <w:tcPr>
            <w:tcW w:w="1592" w:type="dxa"/>
            <w:tcBorders>
              <w:top w:val="threeDEngrave" w:sz="12"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color w:val="000000"/>
              </w:rPr>
            </w:pPr>
            <w:r w:rsidRPr="00630B01">
              <w:rPr>
                <w:rFonts w:ascii="Times New Roman" w:eastAsia="Times New Roman" w:hAnsi="Times New Roman" w:cs="Times New Roman"/>
                <w:color w:val="000000"/>
              </w:rPr>
              <w:t>OK</w:t>
            </w:r>
          </w:p>
        </w:tc>
        <w:tc>
          <w:tcPr>
            <w:tcW w:w="928"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4B5C14" w:rsidRDefault="00B3507A" w:rsidP="003449BE">
            <w:pPr>
              <w:spacing w:after="0" w:line="240" w:lineRule="auto"/>
              <w:jc w:val="center"/>
              <w:rPr>
                <w:rFonts w:ascii="Times New Roman" w:eastAsia="Times New Roman" w:hAnsi="Times New Roman" w:cs="Times New Roman"/>
                <w:color w:val="000000"/>
              </w:rPr>
            </w:pPr>
            <w:r w:rsidRPr="004B5C14">
              <w:rPr>
                <w:rFonts w:ascii="Times New Roman" w:eastAsia="Times New Roman" w:hAnsi="Times New Roman" w:cs="Times New Roman"/>
                <w:color w:val="000000"/>
              </w:rPr>
              <w:t>21.5</w:t>
            </w:r>
          </w:p>
        </w:tc>
        <w:tc>
          <w:tcPr>
            <w:tcW w:w="1117" w:type="dxa"/>
            <w:tcBorders>
              <w:top w:val="threeDEngrave" w:sz="12" w:space="0" w:color="auto"/>
              <w:left w:val="single" w:sz="4" w:space="0" w:color="auto"/>
              <w:bottom w:val="single" w:sz="4" w:space="0" w:color="auto"/>
              <w:right w:val="single" w:sz="4" w:space="0" w:color="auto"/>
            </w:tcBorders>
            <w:shd w:val="clear" w:color="auto" w:fill="auto"/>
            <w:vAlign w:val="center"/>
          </w:tcPr>
          <w:p w:rsidR="003449BE" w:rsidRPr="004B5C14" w:rsidRDefault="00B3507A" w:rsidP="003449BE">
            <w:pPr>
              <w:spacing w:after="0" w:line="240" w:lineRule="auto"/>
              <w:jc w:val="center"/>
              <w:rPr>
                <w:rFonts w:ascii="Times New Roman" w:eastAsia="Times New Roman" w:hAnsi="Times New Roman" w:cs="Times New Roman"/>
                <w:color w:val="000000"/>
              </w:rPr>
            </w:pPr>
            <w:r w:rsidRPr="004B5C14">
              <w:rPr>
                <w:rFonts w:ascii="Times New Roman" w:eastAsia="Times New Roman" w:hAnsi="Times New Roman" w:cs="Times New Roman"/>
                <w:color w:val="000000"/>
              </w:rPr>
              <w:t>36.2</w:t>
            </w:r>
          </w:p>
        </w:tc>
        <w:tc>
          <w:tcPr>
            <w:tcW w:w="835" w:type="dxa"/>
            <w:tcBorders>
              <w:top w:val="threeDEngrave" w:sz="12" w:space="0" w:color="auto"/>
              <w:left w:val="single" w:sz="4" w:space="0" w:color="auto"/>
              <w:bottom w:val="single" w:sz="4" w:space="0" w:color="auto"/>
              <w:right w:val="single" w:sz="4" w:space="0" w:color="auto"/>
            </w:tcBorders>
            <w:shd w:val="clear" w:color="auto" w:fill="FCD4F3"/>
            <w:vAlign w:val="center"/>
          </w:tcPr>
          <w:p w:rsidR="003449BE" w:rsidRPr="004B5C14" w:rsidRDefault="00B3507A" w:rsidP="003449BE">
            <w:pPr>
              <w:spacing w:after="0" w:line="240" w:lineRule="auto"/>
              <w:rPr>
                <w:rFonts w:ascii="Times New Roman" w:eastAsia="Times New Roman" w:hAnsi="Times New Roman" w:cs="Times New Roman"/>
                <w:color w:val="000000"/>
              </w:rPr>
            </w:pPr>
            <w:r w:rsidRPr="004B5C14">
              <w:rPr>
                <w:rFonts w:ascii="Times New Roman" w:eastAsia="Times New Roman" w:hAnsi="Times New Roman" w:cs="Times New Roman"/>
                <w:color w:val="000000"/>
              </w:rPr>
              <w:t>52.7</w:t>
            </w:r>
          </w:p>
        </w:tc>
        <w:tc>
          <w:tcPr>
            <w:tcW w:w="928" w:type="dxa"/>
            <w:tcBorders>
              <w:top w:val="threeDEngrave" w:sz="12" w:space="0" w:color="auto"/>
              <w:left w:val="single" w:sz="4" w:space="0" w:color="auto"/>
              <w:bottom w:val="single" w:sz="4" w:space="0" w:color="auto"/>
              <w:right w:val="threeDEngrave" w:sz="12" w:space="0" w:color="auto"/>
            </w:tcBorders>
            <w:shd w:val="clear" w:color="auto" w:fill="auto"/>
            <w:vAlign w:val="center"/>
          </w:tcPr>
          <w:p w:rsidR="003449BE" w:rsidRPr="004B5C14" w:rsidRDefault="00B3507A" w:rsidP="003449BE">
            <w:pPr>
              <w:spacing w:after="0" w:line="240" w:lineRule="auto"/>
              <w:jc w:val="center"/>
              <w:rPr>
                <w:rFonts w:ascii="Times New Roman" w:eastAsia="Times New Roman" w:hAnsi="Times New Roman" w:cs="Times New Roman"/>
                <w:color w:val="000000"/>
              </w:rPr>
            </w:pPr>
            <w:r w:rsidRPr="004B5C14">
              <w:rPr>
                <w:rFonts w:ascii="Times New Roman" w:eastAsia="Times New Roman" w:hAnsi="Times New Roman" w:cs="Times New Roman"/>
                <w:color w:val="000000"/>
              </w:rPr>
              <w:t>65</w:t>
            </w:r>
          </w:p>
        </w:tc>
      </w:tr>
      <w:tr w:rsidR="003449BE" w:rsidRPr="005204A7" w:rsidTr="00AB5632">
        <w:trPr>
          <w:trHeight w:val="242"/>
        </w:trPr>
        <w:tc>
          <w:tcPr>
            <w:tcW w:w="159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Comanche</w:t>
            </w:r>
          </w:p>
        </w:tc>
        <w:tc>
          <w:tcPr>
            <w:tcW w:w="928"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21.1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38.1</w:t>
            </w:r>
          </w:p>
        </w:tc>
        <w:tc>
          <w:tcPr>
            <w:tcW w:w="835"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56.3</w:t>
            </w:r>
          </w:p>
        </w:tc>
        <w:tc>
          <w:tcPr>
            <w:tcW w:w="928"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65</w:t>
            </w:r>
          </w:p>
        </w:tc>
      </w:tr>
      <w:tr w:rsidR="003449BE" w:rsidRPr="00630B01" w:rsidTr="00AB5632">
        <w:trPr>
          <w:trHeight w:val="242"/>
        </w:trPr>
        <w:tc>
          <w:tcPr>
            <w:tcW w:w="159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5204A7"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
                <w:bCs/>
              </w:rPr>
              <w:t>Cotton</w:t>
            </w:r>
          </w:p>
        </w:tc>
        <w:tc>
          <w:tcPr>
            <w:tcW w:w="928"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27.3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41.8</w:t>
            </w:r>
          </w:p>
        </w:tc>
        <w:tc>
          <w:tcPr>
            <w:tcW w:w="835"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62.5</w:t>
            </w:r>
          </w:p>
        </w:tc>
        <w:tc>
          <w:tcPr>
            <w:tcW w:w="928"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65.1</w:t>
            </w:r>
          </w:p>
        </w:tc>
      </w:tr>
      <w:tr w:rsidR="003449BE" w:rsidRPr="00630B01" w:rsidTr="00AB5632">
        <w:trPr>
          <w:trHeight w:val="242"/>
        </w:trPr>
        <w:tc>
          <w:tcPr>
            <w:tcW w:w="159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Harmon</w:t>
            </w:r>
          </w:p>
        </w:tc>
        <w:tc>
          <w:tcPr>
            <w:tcW w:w="928"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c>
          <w:tcPr>
            <w:tcW w:w="835"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c>
          <w:tcPr>
            <w:tcW w:w="928"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r>
      <w:tr w:rsidR="003449BE" w:rsidRPr="00630B01" w:rsidTr="00AB5632">
        <w:trPr>
          <w:trHeight w:val="242"/>
        </w:trPr>
        <w:tc>
          <w:tcPr>
            <w:tcW w:w="159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Jackson</w:t>
            </w:r>
          </w:p>
        </w:tc>
        <w:tc>
          <w:tcPr>
            <w:tcW w:w="928"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19.3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44.4</w:t>
            </w:r>
          </w:p>
        </w:tc>
        <w:tc>
          <w:tcPr>
            <w:tcW w:w="835"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45.6</w:t>
            </w:r>
          </w:p>
        </w:tc>
        <w:tc>
          <w:tcPr>
            <w:tcW w:w="928"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60</w:t>
            </w:r>
          </w:p>
        </w:tc>
      </w:tr>
      <w:tr w:rsidR="003449BE" w:rsidRPr="00630B01" w:rsidTr="00AB5632">
        <w:trPr>
          <w:trHeight w:val="242"/>
        </w:trPr>
        <w:tc>
          <w:tcPr>
            <w:tcW w:w="159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Jefferson</w:t>
            </w:r>
          </w:p>
        </w:tc>
        <w:tc>
          <w:tcPr>
            <w:tcW w:w="928"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c>
          <w:tcPr>
            <w:tcW w:w="835"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c>
          <w:tcPr>
            <w:tcW w:w="928"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r>
      <w:tr w:rsidR="003449BE" w:rsidRPr="00630B01" w:rsidTr="00AB5632">
        <w:trPr>
          <w:trHeight w:val="242"/>
        </w:trPr>
        <w:tc>
          <w:tcPr>
            <w:tcW w:w="159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Stephens</w:t>
            </w:r>
          </w:p>
        </w:tc>
        <w:tc>
          <w:tcPr>
            <w:tcW w:w="928"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19.5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37.8</w:t>
            </w:r>
          </w:p>
        </w:tc>
        <w:tc>
          <w:tcPr>
            <w:tcW w:w="835"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55.9</w:t>
            </w:r>
          </w:p>
        </w:tc>
        <w:tc>
          <w:tcPr>
            <w:tcW w:w="928"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71.3</w:t>
            </w:r>
          </w:p>
        </w:tc>
      </w:tr>
      <w:tr w:rsidR="003449BE" w:rsidRPr="00630B01" w:rsidTr="00AB5632">
        <w:trPr>
          <w:trHeight w:val="242"/>
        </w:trPr>
        <w:tc>
          <w:tcPr>
            <w:tcW w:w="159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Tillman</w:t>
            </w:r>
          </w:p>
        </w:tc>
        <w:tc>
          <w:tcPr>
            <w:tcW w:w="928"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48.1</w:t>
            </w:r>
          </w:p>
        </w:tc>
        <w:tc>
          <w:tcPr>
            <w:tcW w:w="835"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4B5C14" w:rsidRDefault="005204A7" w:rsidP="003449BE">
            <w:pPr>
              <w:spacing w:after="0" w:line="240" w:lineRule="auto"/>
              <w:jc w:val="center"/>
              <w:rPr>
                <w:rFonts w:ascii="Times New Roman" w:eastAsia="Times New Roman" w:hAnsi="Times New Roman" w:cs="Times New Roman"/>
                <w:b/>
                <w:color w:val="000000"/>
                <w:kern w:val="28"/>
              </w:rPr>
            </w:pPr>
            <w:r w:rsidRPr="004B5C14">
              <w:rPr>
                <w:rFonts w:ascii="Times New Roman" w:eastAsia="Times New Roman" w:hAnsi="Times New Roman" w:cs="Times New Roman"/>
                <w:b/>
                <w:color w:val="000000"/>
                <w:kern w:val="28"/>
              </w:rPr>
              <w:t>54.3</w:t>
            </w:r>
          </w:p>
        </w:tc>
        <w:tc>
          <w:tcPr>
            <w:tcW w:w="928"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4B5C14" w:rsidRDefault="005204A7" w:rsidP="003449BE">
            <w:pPr>
              <w:spacing w:after="0" w:line="240" w:lineRule="auto"/>
              <w:jc w:val="center"/>
              <w:rPr>
                <w:rFonts w:ascii="Times New Roman" w:eastAsia="Times New Roman" w:hAnsi="Times New Roman" w:cs="Times New Roman"/>
                <w:color w:val="000000"/>
                <w:kern w:val="28"/>
              </w:rPr>
            </w:pPr>
            <w:r w:rsidRPr="004B5C14">
              <w:rPr>
                <w:rFonts w:ascii="Times New Roman" w:eastAsia="Times New Roman" w:hAnsi="Times New Roman" w:cs="Times New Roman"/>
                <w:color w:val="000000"/>
                <w:kern w:val="28"/>
              </w:rPr>
              <w:t>60</w:t>
            </w:r>
          </w:p>
        </w:tc>
      </w:tr>
      <w:tr w:rsidR="003449BE" w:rsidRPr="00630B01" w:rsidTr="00AB5632">
        <w:trPr>
          <w:trHeight w:val="242"/>
        </w:trPr>
        <w:tc>
          <w:tcPr>
            <w:tcW w:w="5399" w:type="dxa"/>
            <w:gridSpan w:val="5"/>
            <w:tcBorders>
              <w:top w:val="single" w:sz="4" w:space="0" w:color="auto"/>
              <w:left w:val="threeDEngrave" w:sz="12" w:space="0" w:color="auto"/>
              <w:bottom w:val="threeDEngrave" w:sz="12" w:space="0" w:color="auto"/>
              <w:right w:val="threeDEngrave" w:sz="12" w:space="0" w:color="auto"/>
            </w:tcBorders>
            <w:shd w:val="clear" w:color="auto" w:fill="B8CCE4"/>
          </w:tcPr>
          <w:p w:rsidR="003449BE" w:rsidRPr="00630B01" w:rsidRDefault="003449BE" w:rsidP="00C310EB">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 xml:space="preserve">Source: </w:t>
            </w:r>
            <w:r w:rsidR="00C310EB" w:rsidRPr="004B5C14">
              <w:rPr>
                <w:rFonts w:ascii="Times New Roman" w:eastAsia="Times New Roman" w:hAnsi="Times New Roman" w:cs="Times New Roman"/>
                <w:color w:val="000000"/>
                <w:sz w:val="20"/>
                <w:szCs w:val="20"/>
              </w:rPr>
              <w:t>2016</w:t>
            </w:r>
            <w:r w:rsidRPr="00630B01">
              <w:rPr>
                <w:rFonts w:ascii="Times New Roman" w:eastAsia="Times New Roman" w:hAnsi="Times New Roman" w:cs="Times New Roman"/>
                <w:color w:val="000000"/>
                <w:sz w:val="20"/>
                <w:szCs w:val="20"/>
              </w:rPr>
              <w:t xml:space="preserve"> Oklahoma Prevention Needs Assessment (OPNA) – all values are percentages</w:t>
            </w:r>
          </w:p>
        </w:tc>
      </w:tr>
    </w:tbl>
    <w:p w:rsidR="003449BE" w:rsidRPr="007D0EAE" w:rsidRDefault="003449BE" w:rsidP="007D0EAE">
      <w:pPr>
        <w:pStyle w:val="ListParagraph"/>
        <w:widowControl w:val="0"/>
        <w:numPr>
          <w:ilvl w:val="0"/>
          <w:numId w:val="31"/>
        </w:numPr>
        <w:rPr>
          <w:i/>
          <w:color w:val="000000"/>
          <w:kern w:val="28"/>
          <w:sz w:val="20"/>
          <w:szCs w:val="20"/>
        </w:rPr>
      </w:pPr>
      <w:r w:rsidRPr="007D0EAE">
        <w:rPr>
          <w:i/>
          <w:color w:val="000000"/>
          <w:kern w:val="28"/>
          <w:sz w:val="20"/>
          <w:szCs w:val="20"/>
        </w:rPr>
        <w:t>No data available</w:t>
      </w:r>
    </w:p>
    <w:p w:rsidR="007D0EAE" w:rsidRDefault="007D0EAE" w:rsidP="003449BE">
      <w:pPr>
        <w:widowControl w:val="0"/>
        <w:spacing w:after="0" w:line="240" w:lineRule="auto"/>
        <w:rPr>
          <w:rFonts w:ascii="Times New Roman" w:eastAsia="Times New Roman" w:hAnsi="Times New Roman" w:cs="Times New Roman"/>
          <w:i/>
          <w:color w:val="000000"/>
          <w:kern w:val="28"/>
          <w:sz w:val="20"/>
          <w:szCs w:val="20"/>
        </w:rPr>
      </w:pPr>
    </w:p>
    <w:p w:rsidR="007D0EAE" w:rsidRDefault="007D0EAE" w:rsidP="003449BE">
      <w:pPr>
        <w:widowControl w:val="0"/>
        <w:spacing w:after="0" w:line="240" w:lineRule="auto"/>
        <w:rPr>
          <w:rFonts w:ascii="Times New Roman" w:eastAsia="Times New Roman" w:hAnsi="Times New Roman" w:cs="Times New Roman"/>
          <w:i/>
          <w:color w:val="000000"/>
          <w:kern w:val="28"/>
          <w:sz w:val="20"/>
          <w:szCs w:val="20"/>
        </w:rPr>
      </w:pPr>
    </w:p>
    <w:p w:rsidR="007D0EAE" w:rsidRPr="00630B01" w:rsidRDefault="007D0EAE" w:rsidP="003449BE">
      <w:pPr>
        <w:widowControl w:val="0"/>
        <w:spacing w:after="0" w:line="240" w:lineRule="auto"/>
        <w:rPr>
          <w:rFonts w:ascii="Times New Roman" w:eastAsia="Times New Roman" w:hAnsi="Times New Roman" w:cs="Times New Roman"/>
          <w:i/>
          <w:color w:val="000000"/>
          <w:kern w:val="28"/>
          <w:sz w:val="20"/>
          <w:szCs w:val="20"/>
        </w:rPr>
      </w:pPr>
    </w:p>
    <w:p w:rsidR="007D0EAE" w:rsidRPr="007D0EAE" w:rsidRDefault="007D0EAE" w:rsidP="007D0EAE">
      <w:pPr>
        <w:widowControl w:val="0"/>
        <w:rPr>
          <w:rFonts w:ascii="Times New Roman" w:eastAsia="Times New Roman" w:hAnsi="Times New Roman" w:cs="Times New Roman"/>
          <w:kern w:val="28"/>
        </w:rPr>
      </w:pPr>
      <w:r w:rsidRPr="007D0EAE">
        <w:rPr>
          <w:rFonts w:ascii="Times New Roman" w:eastAsia="Times New Roman" w:hAnsi="Times New Roman" w:cs="Times New Roman"/>
          <w:color w:val="000000"/>
          <w:kern w:val="28"/>
        </w:rPr>
        <w:t xml:space="preserve">Table 10 shows alcohol consumption for adults. According to the 2003-2009 Behavioral Risk Factor Surveillance System (BRFSS) data, Comanche County has a higher percentage of adult heavy/chronic drinking, adult binge drinking, women of childbearing age binge drinking, and women of childbearing age heavy/ chronic drinking compared to the State of Oklahoma.  </w:t>
      </w:r>
      <w:r w:rsidRPr="007D0EAE">
        <w:rPr>
          <w:rFonts w:ascii="Times New Roman" w:eastAsia="Times New Roman" w:hAnsi="Times New Roman" w:cs="Times New Roman"/>
          <w:kern w:val="28"/>
        </w:rPr>
        <w:t>Women of childbearing age are defined as 18-44 years of age.</w:t>
      </w:r>
      <w:r w:rsidRPr="007D0EAE">
        <w:rPr>
          <w:rFonts w:ascii="Times New Roman" w:eastAsia="Times New Roman" w:hAnsi="Times New Roman" w:cs="Times New Roman"/>
          <w:color w:val="FF0000"/>
          <w:kern w:val="28"/>
        </w:rPr>
        <w:t xml:space="preserve"> </w:t>
      </w:r>
      <w:r w:rsidRPr="007D0EAE">
        <w:rPr>
          <w:rFonts w:ascii="Times New Roman" w:eastAsia="Times New Roman" w:hAnsi="Times New Roman" w:cs="Times New Roman"/>
          <w:kern w:val="28"/>
        </w:rPr>
        <w:t xml:space="preserve">Additionally Jackson, Jefferson, and Stephens counties all had higher percentages than the State of Oklahoma for adult heavy/chronic drinking. </w:t>
      </w:r>
    </w:p>
    <w:p w:rsidR="007D0EAE" w:rsidRPr="007D0EAE" w:rsidRDefault="007D0EAE" w:rsidP="007D0EAE">
      <w:pPr>
        <w:widowControl w:val="0"/>
        <w:rPr>
          <w:rFonts w:ascii="Times New Roman" w:hAnsi="Times New Roman" w:cs="Times New Roman"/>
          <w:color w:val="000000"/>
          <w:kern w:val="28"/>
          <w:u w:val="single"/>
        </w:rPr>
      </w:pPr>
      <w:r w:rsidRPr="007D0EAE">
        <w:rPr>
          <w:rFonts w:ascii="Times New Roman" w:hAnsi="Times New Roman" w:cs="Times New Roman"/>
          <w:color w:val="000000"/>
          <w:kern w:val="28"/>
        </w:rPr>
        <w:t>According to BRFSS in 2012, 14.4% of Oklahoma adults indicated binge drinking in the last 30 days. In 2010, 1.7% of Oklahoma adults reported drinking and driving in the past 30 days. BRFSS is a telephone survey of adults. Additionally, according to the Oklahoma Pregnancy Risk Assessment Monitoring System (PRAMS) 2013 report, 46.8% of Oklahoma women binge drank in the 3 months prior to pregnancy; with the highest risks being unmarried women ages 20-29 with less than a high school education, and median income of less than $24,999. That same report stated that 15% of non-pregnant women in the United States reported binge drinking in the last 30 days, and among pregnant women the rate was 1.4% in the last 30 days</w:t>
      </w:r>
    </w:p>
    <w:p w:rsidR="007D0EAE" w:rsidRDefault="007D0EAE" w:rsidP="00630B01">
      <w:pPr>
        <w:widowControl w:val="0"/>
        <w:rPr>
          <w:rFonts w:ascii="Times New Roman" w:hAnsi="Times New Roman" w:cs="Times New Roman"/>
          <w:color w:val="000000"/>
          <w:kern w:val="28"/>
          <w:u w:val="single"/>
        </w:rPr>
      </w:pPr>
    </w:p>
    <w:p w:rsidR="007D0EAE" w:rsidRDefault="007D0EAE" w:rsidP="00630B01">
      <w:pPr>
        <w:widowControl w:val="0"/>
        <w:rPr>
          <w:rFonts w:ascii="Times New Roman" w:hAnsi="Times New Roman" w:cs="Times New Roman"/>
          <w:color w:val="000000"/>
          <w:kern w:val="28"/>
          <w:u w:val="single"/>
        </w:rPr>
      </w:pPr>
    </w:p>
    <w:p w:rsidR="007D0EAE" w:rsidRDefault="007D0EAE" w:rsidP="00630B01">
      <w:pPr>
        <w:widowControl w:val="0"/>
        <w:rPr>
          <w:rFonts w:ascii="Times New Roman" w:hAnsi="Times New Roman" w:cs="Times New Roman"/>
          <w:color w:val="000000"/>
          <w:kern w:val="28"/>
          <w:u w:val="single"/>
        </w:rPr>
      </w:pPr>
    </w:p>
    <w:p w:rsidR="0049513F" w:rsidRDefault="0049513F" w:rsidP="00630B01">
      <w:pPr>
        <w:widowControl w:val="0"/>
        <w:rPr>
          <w:rFonts w:ascii="Times New Roman" w:hAnsi="Times New Roman" w:cs="Times New Roman"/>
          <w:color w:val="000000"/>
          <w:kern w:val="28"/>
          <w:u w:val="single"/>
        </w:rPr>
      </w:pPr>
    </w:p>
    <w:p w:rsidR="007D0EAE" w:rsidRDefault="007D0EAE" w:rsidP="00630B01">
      <w:pPr>
        <w:widowControl w:val="0"/>
        <w:rPr>
          <w:rFonts w:ascii="Times New Roman" w:hAnsi="Times New Roman" w:cs="Times New Roman"/>
          <w:color w:val="000000"/>
          <w:kern w:val="28"/>
          <w:u w:val="single"/>
        </w:rPr>
      </w:pPr>
    </w:p>
    <w:p w:rsidR="007D0EAE" w:rsidRPr="007D0EAE" w:rsidRDefault="007D0EAE" w:rsidP="00630B01">
      <w:pPr>
        <w:widowControl w:val="0"/>
        <w:rPr>
          <w:rFonts w:ascii="Calibri" w:hAnsi="Calibri"/>
          <w:color w:val="000000"/>
          <w:kern w:val="28"/>
          <w:u w:val="single"/>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b/>
          <w:color w:val="000000"/>
          <w:kern w:val="28"/>
          <w:sz w:val="28"/>
          <w:szCs w:val="28"/>
        </w:rPr>
        <w:t>Table 10: Alcohol Consumption- Adult</w:t>
      </w:r>
    </w:p>
    <w:tbl>
      <w:tblPr>
        <w:tblW w:w="9148"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CellMar>
          <w:left w:w="0" w:type="dxa"/>
          <w:right w:w="0" w:type="dxa"/>
        </w:tblCellMar>
        <w:tblLook w:val="04A0"/>
      </w:tblPr>
      <w:tblGrid>
        <w:gridCol w:w="1678"/>
        <w:gridCol w:w="1890"/>
        <w:gridCol w:w="1620"/>
        <w:gridCol w:w="2070"/>
        <w:gridCol w:w="1890"/>
      </w:tblGrid>
      <w:tr w:rsidR="003449BE" w:rsidRPr="00630B01" w:rsidTr="003449BE">
        <w:trPr>
          <w:trHeight w:val="930"/>
        </w:trPr>
        <w:tc>
          <w:tcPr>
            <w:tcW w:w="1678" w:type="dxa"/>
            <w:tcBorders>
              <w:top w:val="threeDEngrave" w:sz="12" w:space="0" w:color="auto"/>
              <w:bottom w:val="threeDEngrave" w:sz="12" w:space="0" w:color="auto"/>
              <w:right w:val="threeDEngrave" w:sz="12" w:space="0" w:color="auto"/>
            </w:tcBorders>
            <w:shd w:val="clear" w:color="auto" w:fill="548DD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color w:val="000000"/>
                <w:kern w:val="28"/>
                <w:sz w:val="24"/>
                <w:szCs w:val="24"/>
              </w:rPr>
            </w:pPr>
          </w:p>
        </w:tc>
        <w:tc>
          <w:tcPr>
            <w:tcW w:w="1890" w:type="dxa"/>
            <w:tcBorders>
              <w:top w:val="threeDEngrave" w:sz="12" w:space="0" w:color="auto"/>
              <w:left w:val="threeDEngrave" w:sz="12" w:space="0" w:color="auto"/>
              <w:bottom w:val="threeDEngrave" w:sz="12" w:space="0" w:color="auto"/>
              <w:right w:val="threeDEngrave" w:sz="12" w:space="0" w:color="auto"/>
            </w:tcBorders>
            <w:shd w:val="clear" w:color="auto" w:fill="548DD4"/>
            <w:tcMar>
              <w:top w:w="58" w:type="dxa"/>
              <w:left w:w="58" w:type="dxa"/>
              <w:bottom w:w="58" w:type="dxa"/>
              <w:right w:w="58" w:type="dxa"/>
            </w:tcMar>
            <w:vAlign w:val="bottom"/>
          </w:tcPr>
          <w:p w:rsidR="003449BE" w:rsidRPr="00630B01" w:rsidRDefault="003449BE" w:rsidP="003449BE">
            <w:pPr>
              <w:widowControl w:val="0"/>
              <w:spacing w:after="0" w:line="240" w:lineRule="auto"/>
              <w:jc w:val="center"/>
              <w:rPr>
                <w:rFonts w:ascii="Times New Roman" w:eastAsia="Times New Roman" w:hAnsi="Times New Roman" w:cs="Times New Roman"/>
                <w:b/>
                <w:color w:val="FFFFFF"/>
                <w:kern w:val="28"/>
                <w:sz w:val="24"/>
                <w:szCs w:val="24"/>
              </w:rPr>
            </w:pPr>
            <w:r w:rsidRPr="00630B01">
              <w:rPr>
                <w:rFonts w:ascii="Times New Roman" w:eastAsia="Times New Roman" w:hAnsi="Times New Roman" w:cs="Times New Roman"/>
                <w:b/>
                <w:color w:val="FFFFFF"/>
                <w:kern w:val="28"/>
                <w:sz w:val="24"/>
                <w:szCs w:val="24"/>
              </w:rPr>
              <w:t>Adult Heavy/Chronic Drinkin</w:t>
            </w:r>
            <w:r w:rsidR="00B97C22">
              <w:rPr>
                <w:rFonts w:ascii="Times New Roman" w:eastAsia="Times New Roman" w:hAnsi="Times New Roman" w:cs="Times New Roman"/>
                <w:b/>
                <w:color w:val="FFFFFF"/>
                <w:kern w:val="28"/>
                <w:sz w:val="24"/>
                <w:szCs w:val="24"/>
              </w:rPr>
              <w:t>g1</w:t>
            </w:r>
          </w:p>
        </w:tc>
        <w:tc>
          <w:tcPr>
            <w:tcW w:w="1620" w:type="dxa"/>
            <w:tcBorders>
              <w:top w:val="threeDEngrave" w:sz="12" w:space="0" w:color="auto"/>
              <w:left w:val="threeDEngrave" w:sz="12" w:space="0" w:color="auto"/>
              <w:bottom w:val="threeDEngrave" w:sz="12" w:space="0" w:color="auto"/>
              <w:right w:val="threeDEngrave" w:sz="12" w:space="0" w:color="auto"/>
            </w:tcBorders>
            <w:shd w:val="clear" w:color="auto" w:fill="548DD4"/>
            <w:tcMar>
              <w:top w:w="58" w:type="dxa"/>
              <w:left w:w="58" w:type="dxa"/>
              <w:bottom w:w="58" w:type="dxa"/>
              <w:right w:w="58" w:type="dxa"/>
            </w:tcMar>
            <w:vAlign w:val="bottom"/>
          </w:tcPr>
          <w:p w:rsidR="003449BE" w:rsidRPr="00630B01" w:rsidRDefault="003449BE" w:rsidP="003449BE">
            <w:pPr>
              <w:widowControl w:val="0"/>
              <w:spacing w:after="0" w:line="240" w:lineRule="auto"/>
              <w:jc w:val="center"/>
              <w:rPr>
                <w:rFonts w:ascii="Times New Roman" w:eastAsia="Times New Roman" w:hAnsi="Times New Roman" w:cs="Times New Roman"/>
                <w:b/>
                <w:color w:val="FFFFFF"/>
                <w:kern w:val="28"/>
                <w:sz w:val="24"/>
                <w:szCs w:val="24"/>
              </w:rPr>
            </w:pPr>
            <w:r w:rsidRPr="00630B01">
              <w:rPr>
                <w:rFonts w:ascii="Times New Roman" w:eastAsia="Times New Roman" w:hAnsi="Times New Roman" w:cs="Times New Roman"/>
                <w:b/>
                <w:color w:val="FFFFFF"/>
                <w:kern w:val="28"/>
                <w:sz w:val="24"/>
                <w:szCs w:val="24"/>
              </w:rPr>
              <w:t>Adult Binge Drinking</w:t>
            </w:r>
          </w:p>
        </w:tc>
        <w:tc>
          <w:tcPr>
            <w:tcW w:w="2070" w:type="dxa"/>
            <w:tcBorders>
              <w:top w:val="threeDEngrave" w:sz="12" w:space="0" w:color="auto"/>
              <w:left w:val="threeDEngrave" w:sz="12" w:space="0" w:color="auto"/>
              <w:bottom w:val="threeDEngrave" w:sz="12" w:space="0" w:color="auto"/>
              <w:right w:val="threeDEngrave" w:sz="12" w:space="0" w:color="auto"/>
            </w:tcBorders>
            <w:shd w:val="clear" w:color="auto" w:fill="548DD4"/>
            <w:tcMar>
              <w:top w:w="58" w:type="dxa"/>
              <w:left w:w="58" w:type="dxa"/>
              <w:bottom w:w="58" w:type="dxa"/>
              <w:right w:w="58" w:type="dxa"/>
            </w:tcMar>
            <w:vAlign w:val="bottom"/>
          </w:tcPr>
          <w:p w:rsidR="003449BE" w:rsidRPr="00630B01" w:rsidRDefault="003449BE" w:rsidP="003449BE">
            <w:pPr>
              <w:widowControl w:val="0"/>
              <w:spacing w:after="0" w:line="240" w:lineRule="auto"/>
              <w:jc w:val="center"/>
              <w:rPr>
                <w:rFonts w:ascii="Times New Roman" w:eastAsia="Times New Roman" w:hAnsi="Times New Roman" w:cs="Times New Roman"/>
                <w:b/>
                <w:color w:val="FFFFFF"/>
                <w:kern w:val="28"/>
                <w:sz w:val="24"/>
                <w:szCs w:val="24"/>
              </w:rPr>
            </w:pPr>
            <w:r w:rsidRPr="00630B01">
              <w:rPr>
                <w:rFonts w:ascii="Times New Roman" w:eastAsia="Times New Roman" w:hAnsi="Times New Roman" w:cs="Times New Roman"/>
                <w:b/>
                <w:color w:val="FFFFFF"/>
                <w:kern w:val="28"/>
                <w:sz w:val="24"/>
                <w:szCs w:val="24"/>
              </w:rPr>
              <w:t>Women of Childbearing Age Heavy/Chronic Drinking</w:t>
            </w:r>
          </w:p>
        </w:tc>
        <w:tc>
          <w:tcPr>
            <w:tcW w:w="1890" w:type="dxa"/>
            <w:tcBorders>
              <w:top w:val="threeDEngrave" w:sz="12" w:space="0" w:color="auto"/>
              <w:left w:val="threeDEngrave" w:sz="12" w:space="0" w:color="auto"/>
              <w:bottom w:val="threeDEngrave" w:sz="12" w:space="0" w:color="auto"/>
            </w:tcBorders>
            <w:shd w:val="clear" w:color="auto" w:fill="548DD4"/>
            <w:vAlign w:val="bottom"/>
          </w:tcPr>
          <w:p w:rsidR="003449BE" w:rsidRPr="00630B01" w:rsidRDefault="003449BE" w:rsidP="003449BE">
            <w:pPr>
              <w:widowControl w:val="0"/>
              <w:spacing w:after="0" w:line="240" w:lineRule="auto"/>
              <w:jc w:val="center"/>
              <w:rPr>
                <w:rFonts w:ascii="Times New Roman" w:eastAsia="Times New Roman" w:hAnsi="Times New Roman" w:cs="Times New Roman"/>
                <w:b/>
                <w:color w:val="FFFFFF"/>
                <w:kern w:val="28"/>
                <w:sz w:val="24"/>
                <w:szCs w:val="24"/>
              </w:rPr>
            </w:pPr>
            <w:r w:rsidRPr="00630B01">
              <w:rPr>
                <w:rFonts w:ascii="Times New Roman" w:eastAsia="Times New Roman" w:hAnsi="Times New Roman" w:cs="Times New Roman"/>
                <w:b/>
                <w:color w:val="FFFFFF"/>
                <w:kern w:val="28"/>
                <w:sz w:val="24"/>
                <w:szCs w:val="24"/>
              </w:rPr>
              <w:t xml:space="preserve">Women of Childbearing Age </w:t>
            </w:r>
          </w:p>
          <w:p w:rsidR="003449BE" w:rsidRPr="00630B01" w:rsidRDefault="003449BE" w:rsidP="003449BE">
            <w:pPr>
              <w:widowControl w:val="0"/>
              <w:spacing w:after="0" w:line="240" w:lineRule="auto"/>
              <w:jc w:val="center"/>
              <w:rPr>
                <w:rFonts w:ascii="Times New Roman" w:eastAsia="Times New Roman" w:hAnsi="Times New Roman" w:cs="Times New Roman"/>
                <w:b/>
                <w:color w:val="FFFFFF"/>
                <w:kern w:val="28"/>
                <w:sz w:val="24"/>
                <w:szCs w:val="24"/>
              </w:rPr>
            </w:pPr>
            <w:r w:rsidRPr="00630B01">
              <w:rPr>
                <w:rFonts w:ascii="Times New Roman" w:eastAsia="Times New Roman" w:hAnsi="Times New Roman" w:cs="Times New Roman"/>
                <w:b/>
                <w:color w:val="FFFFFF"/>
                <w:kern w:val="28"/>
                <w:sz w:val="24"/>
                <w:szCs w:val="24"/>
              </w:rPr>
              <w:t>Binge Drinking</w:t>
            </w:r>
          </w:p>
        </w:tc>
      </w:tr>
      <w:tr w:rsidR="003449BE" w:rsidRPr="00630B01" w:rsidTr="003449BE">
        <w:trPr>
          <w:trHeight w:val="300"/>
        </w:trPr>
        <w:tc>
          <w:tcPr>
            <w:tcW w:w="1678" w:type="dxa"/>
            <w:tcBorders>
              <w:top w:val="threeDEngrave" w:sz="12" w:space="0" w:color="auto"/>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color w:val="000000"/>
                <w:kern w:val="28"/>
              </w:rPr>
            </w:pPr>
            <w:r w:rsidRPr="00630B01">
              <w:rPr>
                <w:rFonts w:ascii="Times New Roman" w:eastAsia="Times New Roman" w:hAnsi="Times New Roman" w:cs="Times New Roman"/>
                <w:b/>
                <w:color w:val="000000"/>
                <w:kern w:val="28"/>
              </w:rPr>
              <w:t>OK</w:t>
            </w:r>
          </w:p>
        </w:tc>
        <w:tc>
          <w:tcPr>
            <w:tcW w:w="1890" w:type="dxa"/>
            <w:tcBorders>
              <w:top w:val="threeDEngrave" w:sz="12" w:space="0" w:color="auto"/>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3.6</w:t>
            </w:r>
          </w:p>
        </w:tc>
        <w:tc>
          <w:tcPr>
            <w:tcW w:w="1620" w:type="dxa"/>
            <w:tcBorders>
              <w:top w:val="threeDEngrave" w:sz="12" w:space="0" w:color="auto"/>
              <w:left w:val="threeDEngrave" w:sz="12" w:space="0" w:color="auto"/>
              <w:right w:val="threeDEngrave" w:sz="12" w:space="0" w:color="auto"/>
            </w:tcBorders>
            <w:tcMar>
              <w:top w:w="58" w:type="dxa"/>
              <w:left w:w="58" w:type="dxa"/>
              <w:bottom w:w="58" w:type="dxa"/>
              <w:right w:w="58" w:type="dxa"/>
            </w:tcMar>
          </w:tcPr>
          <w:p w:rsidR="003449BE" w:rsidRPr="00630B01" w:rsidRDefault="00C310EB" w:rsidP="003449BE">
            <w:pPr>
              <w:widowControl w:val="0"/>
              <w:spacing w:after="0" w:line="240" w:lineRule="auto"/>
              <w:jc w:val="center"/>
              <w:rPr>
                <w:rFonts w:ascii="Times New Roman" w:eastAsia="Times New Roman" w:hAnsi="Times New Roman" w:cs="Times New Roman"/>
                <w:color w:val="000000"/>
                <w:kern w:val="28"/>
                <w:sz w:val="20"/>
                <w:szCs w:val="20"/>
              </w:rPr>
            </w:pPr>
            <w:r w:rsidRPr="00B97C22">
              <w:rPr>
                <w:rFonts w:ascii="Times New Roman" w:eastAsia="Times New Roman" w:hAnsi="Times New Roman" w:cs="Times New Roman"/>
                <w:color w:val="000000"/>
                <w:kern w:val="28"/>
                <w:sz w:val="20"/>
                <w:szCs w:val="20"/>
              </w:rPr>
              <w:t>13</w:t>
            </w:r>
          </w:p>
        </w:tc>
        <w:tc>
          <w:tcPr>
            <w:tcW w:w="2070" w:type="dxa"/>
            <w:tcBorders>
              <w:top w:val="threeDEngrave" w:sz="12" w:space="0" w:color="auto"/>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2.5</w:t>
            </w:r>
          </w:p>
        </w:tc>
        <w:tc>
          <w:tcPr>
            <w:tcW w:w="1890" w:type="dxa"/>
            <w:tcBorders>
              <w:top w:val="threeDEngrave" w:sz="12" w:space="0" w:color="auto"/>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10.1</w:t>
            </w:r>
          </w:p>
        </w:tc>
      </w:tr>
      <w:tr w:rsidR="003449BE" w:rsidRPr="00630B01" w:rsidTr="003449BE">
        <w:trPr>
          <w:trHeight w:val="309"/>
        </w:trPr>
        <w:tc>
          <w:tcPr>
            <w:tcW w:w="1678" w:type="dxa"/>
            <w:tcBorders>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kern w:val="28"/>
              </w:rPr>
            </w:pPr>
            <w:r w:rsidRPr="00630B01">
              <w:rPr>
                <w:rFonts w:ascii="Times New Roman" w:eastAsia="Times New Roman" w:hAnsi="Times New Roman" w:cs="Times New Roman"/>
                <w:b/>
                <w:kern w:val="28"/>
              </w:rPr>
              <w:t>Comanche</w:t>
            </w:r>
          </w:p>
        </w:tc>
        <w:tc>
          <w:tcPr>
            <w:tcW w:w="189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4.8</w:t>
            </w:r>
          </w:p>
        </w:tc>
        <w:tc>
          <w:tcPr>
            <w:tcW w:w="1620" w:type="dxa"/>
            <w:tcBorders>
              <w:left w:val="threeDEngrave" w:sz="12" w:space="0" w:color="auto"/>
              <w:right w:val="threeDEngrave" w:sz="12" w:space="0" w:color="auto"/>
            </w:tcBorders>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14.4</w:t>
            </w:r>
          </w:p>
        </w:tc>
        <w:tc>
          <w:tcPr>
            <w:tcW w:w="207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3.3</w:t>
            </w:r>
          </w:p>
        </w:tc>
        <w:tc>
          <w:tcPr>
            <w:tcW w:w="1890" w:type="dxa"/>
            <w:tcBorders>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11.0</w:t>
            </w:r>
          </w:p>
        </w:tc>
      </w:tr>
      <w:tr w:rsidR="003449BE" w:rsidRPr="00630B01" w:rsidTr="003449BE">
        <w:trPr>
          <w:trHeight w:val="309"/>
        </w:trPr>
        <w:tc>
          <w:tcPr>
            <w:tcW w:w="1678" w:type="dxa"/>
            <w:tcBorders>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kern w:val="28"/>
              </w:rPr>
            </w:pPr>
            <w:r w:rsidRPr="00630B01">
              <w:rPr>
                <w:rFonts w:ascii="Times New Roman" w:eastAsia="Times New Roman" w:hAnsi="Times New Roman" w:cs="Times New Roman"/>
                <w:b/>
                <w:kern w:val="28"/>
              </w:rPr>
              <w:t>Cotton</w:t>
            </w:r>
          </w:p>
        </w:tc>
        <w:tc>
          <w:tcPr>
            <w:tcW w:w="189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620" w:type="dxa"/>
            <w:tcBorders>
              <w:left w:val="threeDEngrave" w:sz="12" w:space="0" w:color="auto"/>
              <w:right w:val="threeDEngrave" w:sz="12" w:space="0" w:color="auto"/>
            </w:tcBorders>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11.0</w:t>
            </w:r>
          </w:p>
        </w:tc>
        <w:tc>
          <w:tcPr>
            <w:tcW w:w="207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890" w:type="dxa"/>
            <w:tcBorders>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r>
      <w:tr w:rsidR="003449BE" w:rsidRPr="00630B01" w:rsidTr="003449BE">
        <w:trPr>
          <w:trHeight w:val="309"/>
        </w:trPr>
        <w:tc>
          <w:tcPr>
            <w:tcW w:w="1678" w:type="dxa"/>
            <w:tcBorders>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kern w:val="28"/>
              </w:rPr>
            </w:pPr>
            <w:r w:rsidRPr="00630B01">
              <w:rPr>
                <w:rFonts w:ascii="Times New Roman" w:eastAsia="Times New Roman" w:hAnsi="Times New Roman" w:cs="Times New Roman"/>
                <w:b/>
                <w:kern w:val="28"/>
              </w:rPr>
              <w:t>Harmon</w:t>
            </w:r>
          </w:p>
        </w:tc>
        <w:tc>
          <w:tcPr>
            <w:tcW w:w="189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620" w:type="dxa"/>
            <w:tcBorders>
              <w:left w:val="threeDEngrave" w:sz="12" w:space="0" w:color="auto"/>
              <w:right w:val="threeDEngrave" w:sz="12" w:space="0" w:color="auto"/>
            </w:tcBorders>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207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890" w:type="dxa"/>
            <w:tcBorders>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r>
      <w:tr w:rsidR="003449BE" w:rsidRPr="00630B01" w:rsidTr="003449BE">
        <w:trPr>
          <w:trHeight w:val="309"/>
        </w:trPr>
        <w:tc>
          <w:tcPr>
            <w:tcW w:w="1678" w:type="dxa"/>
            <w:tcBorders>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kern w:val="28"/>
              </w:rPr>
            </w:pPr>
            <w:r w:rsidRPr="00630B01">
              <w:rPr>
                <w:rFonts w:ascii="Times New Roman" w:eastAsia="Times New Roman" w:hAnsi="Times New Roman" w:cs="Times New Roman"/>
                <w:b/>
                <w:kern w:val="28"/>
              </w:rPr>
              <w:t>Jackson</w:t>
            </w:r>
          </w:p>
        </w:tc>
        <w:tc>
          <w:tcPr>
            <w:tcW w:w="189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3.9</w:t>
            </w:r>
          </w:p>
        </w:tc>
        <w:tc>
          <w:tcPr>
            <w:tcW w:w="1620" w:type="dxa"/>
            <w:tcBorders>
              <w:left w:val="threeDEngrave" w:sz="12" w:space="0" w:color="auto"/>
              <w:right w:val="threeDEngrave" w:sz="12" w:space="0" w:color="auto"/>
            </w:tcBorders>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8.7</w:t>
            </w:r>
          </w:p>
        </w:tc>
        <w:tc>
          <w:tcPr>
            <w:tcW w:w="207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890" w:type="dxa"/>
            <w:tcBorders>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r>
      <w:tr w:rsidR="003449BE" w:rsidRPr="00630B01" w:rsidTr="003449BE">
        <w:trPr>
          <w:trHeight w:val="309"/>
        </w:trPr>
        <w:tc>
          <w:tcPr>
            <w:tcW w:w="1678" w:type="dxa"/>
            <w:tcBorders>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kern w:val="28"/>
              </w:rPr>
            </w:pPr>
            <w:r w:rsidRPr="00630B01">
              <w:rPr>
                <w:rFonts w:ascii="Times New Roman" w:eastAsia="Times New Roman" w:hAnsi="Times New Roman" w:cs="Times New Roman"/>
                <w:b/>
                <w:kern w:val="28"/>
              </w:rPr>
              <w:t>Jefferson</w:t>
            </w:r>
          </w:p>
        </w:tc>
        <w:tc>
          <w:tcPr>
            <w:tcW w:w="189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4.6</w:t>
            </w:r>
          </w:p>
        </w:tc>
        <w:tc>
          <w:tcPr>
            <w:tcW w:w="1620" w:type="dxa"/>
            <w:tcBorders>
              <w:left w:val="threeDEngrave" w:sz="12" w:space="0" w:color="auto"/>
              <w:right w:val="threeDEngrave" w:sz="12" w:space="0" w:color="auto"/>
            </w:tcBorders>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11.7</w:t>
            </w:r>
          </w:p>
        </w:tc>
        <w:tc>
          <w:tcPr>
            <w:tcW w:w="207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890" w:type="dxa"/>
            <w:tcBorders>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r>
      <w:tr w:rsidR="003449BE" w:rsidRPr="00630B01" w:rsidTr="003449BE">
        <w:trPr>
          <w:trHeight w:val="309"/>
        </w:trPr>
        <w:tc>
          <w:tcPr>
            <w:tcW w:w="1678" w:type="dxa"/>
            <w:tcBorders>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kern w:val="28"/>
              </w:rPr>
            </w:pPr>
            <w:r w:rsidRPr="00630B01">
              <w:rPr>
                <w:rFonts w:ascii="Times New Roman" w:eastAsia="Times New Roman" w:hAnsi="Times New Roman" w:cs="Times New Roman"/>
                <w:b/>
                <w:kern w:val="28"/>
              </w:rPr>
              <w:t xml:space="preserve">Stephens </w:t>
            </w:r>
          </w:p>
        </w:tc>
        <w:tc>
          <w:tcPr>
            <w:tcW w:w="189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4.6</w:t>
            </w:r>
          </w:p>
        </w:tc>
        <w:tc>
          <w:tcPr>
            <w:tcW w:w="1620" w:type="dxa"/>
            <w:tcBorders>
              <w:left w:val="threeDEngrave" w:sz="12" w:space="0" w:color="auto"/>
              <w:right w:val="threeDEngrave" w:sz="12" w:space="0" w:color="auto"/>
            </w:tcBorders>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8.2</w:t>
            </w:r>
          </w:p>
        </w:tc>
        <w:tc>
          <w:tcPr>
            <w:tcW w:w="207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890" w:type="dxa"/>
            <w:tcBorders>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6.7</w:t>
            </w:r>
          </w:p>
        </w:tc>
      </w:tr>
      <w:tr w:rsidR="003449BE" w:rsidRPr="00630B01" w:rsidTr="003449BE">
        <w:trPr>
          <w:trHeight w:val="309"/>
        </w:trPr>
        <w:tc>
          <w:tcPr>
            <w:tcW w:w="1678" w:type="dxa"/>
            <w:tcBorders>
              <w:right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rPr>
                <w:rFonts w:ascii="Times New Roman" w:eastAsia="Times New Roman" w:hAnsi="Times New Roman" w:cs="Times New Roman"/>
                <w:b/>
                <w:kern w:val="28"/>
              </w:rPr>
            </w:pPr>
            <w:r w:rsidRPr="00630B01">
              <w:rPr>
                <w:rFonts w:ascii="Times New Roman" w:eastAsia="Times New Roman" w:hAnsi="Times New Roman" w:cs="Times New Roman"/>
                <w:b/>
                <w:kern w:val="28"/>
              </w:rPr>
              <w:t>Tillman</w:t>
            </w:r>
          </w:p>
        </w:tc>
        <w:tc>
          <w:tcPr>
            <w:tcW w:w="189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620" w:type="dxa"/>
            <w:tcBorders>
              <w:left w:val="threeDEngrave" w:sz="12" w:space="0" w:color="auto"/>
              <w:right w:val="threeDEngrave" w:sz="12" w:space="0" w:color="auto"/>
            </w:tcBorders>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12.1</w:t>
            </w:r>
          </w:p>
        </w:tc>
        <w:tc>
          <w:tcPr>
            <w:tcW w:w="2070" w:type="dxa"/>
            <w:tcBorders>
              <w:left w:val="threeDEngrave" w:sz="12" w:space="0" w:color="auto"/>
              <w:right w:val="threeDEngrave" w:sz="12" w:space="0" w:color="auto"/>
            </w:tcBorders>
            <w:shd w:val="clear" w:color="auto" w:fill="FCD4F3"/>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c>
          <w:tcPr>
            <w:tcW w:w="1890" w:type="dxa"/>
            <w:tcBorders>
              <w:left w:val="threeDEngrave" w:sz="12" w:space="0" w:color="auto"/>
            </w:tcBorders>
            <w:shd w:val="clear" w:color="auto" w:fill="auto"/>
          </w:tcPr>
          <w:p w:rsidR="003449BE" w:rsidRPr="00630B01" w:rsidRDefault="003449BE" w:rsidP="003449BE">
            <w:pPr>
              <w:widowControl w:val="0"/>
              <w:spacing w:after="0" w:line="240" w:lineRule="auto"/>
              <w:jc w:val="center"/>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w:t>
            </w:r>
          </w:p>
        </w:tc>
      </w:tr>
      <w:tr w:rsidR="003449BE" w:rsidRPr="00630B01" w:rsidTr="003449BE">
        <w:trPr>
          <w:trHeight w:val="309"/>
        </w:trPr>
        <w:tc>
          <w:tcPr>
            <w:tcW w:w="9148" w:type="dxa"/>
            <w:gridSpan w:val="5"/>
            <w:tcBorders>
              <w:top w:val="threeDEngrave" w:sz="12" w:space="0" w:color="auto"/>
              <w:bottom w:val="threeDEngrave" w:sz="12" w:space="0" w:color="auto"/>
            </w:tcBorders>
            <w:shd w:val="clear" w:color="auto" w:fill="B8CCE4"/>
            <w:tcMar>
              <w:top w:w="58" w:type="dxa"/>
              <w:left w:w="58" w:type="dxa"/>
              <w:bottom w:w="58" w:type="dxa"/>
              <w:right w:w="58" w:type="dxa"/>
            </w:tcMar>
          </w:tcPr>
          <w:p w:rsidR="003449BE" w:rsidRPr="00630B01" w:rsidRDefault="003449BE" w:rsidP="003449BE">
            <w:pPr>
              <w:widowControl w:val="0"/>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Source: 2003-2009 Behavioral Risk Factor Surveillance System (BRFSS) – all values are percentages</w:t>
            </w:r>
          </w:p>
        </w:tc>
      </w:tr>
    </w:tbl>
    <w:p w:rsidR="003449BE" w:rsidRDefault="003449BE" w:rsidP="003449BE">
      <w:pPr>
        <w:widowControl w:val="0"/>
        <w:spacing w:after="0" w:line="240" w:lineRule="auto"/>
        <w:rPr>
          <w:rFonts w:ascii="Times New Roman" w:eastAsia="Times New Roman" w:hAnsi="Times New Roman" w:cs="Times New Roman"/>
          <w:i/>
          <w:color w:val="000000"/>
          <w:kern w:val="28"/>
          <w:sz w:val="20"/>
          <w:szCs w:val="20"/>
        </w:rPr>
      </w:pPr>
      <w:r w:rsidRPr="00630B01">
        <w:rPr>
          <w:rFonts w:ascii="Times New Roman" w:eastAsia="Times New Roman" w:hAnsi="Times New Roman" w:cs="Times New Roman"/>
          <w:i/>
          <w:color w:val="000000"/>
          <w:kern w:val="28"/>
          <w:sz w:val="20"/>
          <w:szCs w:val="20"/>
        </w:rPr>
        <w:t>. No data available</w:t>
      </w:r>
    </w:p>
    <w:p w:rsidR="0049513F" w:rsidRPr="00630B01" w:rsidRDefault="0049513F" w:rsidP="003449BE">
      <w:pPr>
        <w:widowControl w:val="0"/>
        <w:spacing w:after="0" w:line="240" w:lineRule="auto"/>
        <w:rPr>
          <w:rFonts w:ascii="Times New Roman" w:eastAsia="Times New Roman" w:hAnsi="Times New Roman" w:cs="Times New Roman"/>
          <w:i/>
          <w:color w:val="000000"/>
          <w:kern w:val="28"/>
          <w:sz w:val="20"/>
          <w:szCs w:val="20"/>
        </w:rPr>
      </w:pPr>
    </w:p>
    <w:p w:rsidR="003449BE" w:rsidRDefault="003449BE" w:rsidP="00BD4925">
      <w:pPr>
        <w:widowControl w:val="0"/>
        <w:spacing w:after="0" w:line="240" w:lineRule="auto"/>
        <w:rPr>
          <w:rFonts w:ascii="Times New Roman" w:eastAsia="Times New Roman" w:hAnsi="Times New Roman" w:cs="Times New Roman"/>
          <w:b/>
          <w:color w:val="000000"/>
          <w:kern w:val="28"/>
          <w:sz w:val="32"/>
          <w:szCs w:val="32"/>
        </w:rPr>
      </w:pPr>
    </w:p>
    <w:p w:rsidR="0049513F" w:rsidRDefault="0049513F" w:rsidP="00BD4925">
      <w:pPr>
        <w:widowControl w:val="0"/>
        <w:spacing w:after="0" w:line="240" w:lineRule="auto"/>
        <w:rPr>
          <w:rFonts w:ascii="Times New Roman" w:eastAsia="Times New Roman" w:hAnsi="Times New Roman" w:cs="Times New Roman"/>
          <w:b/>
          <w:color w:val="000000"/>
          <w:kern w:val="28"/>
          <w:sz w:val="32"/>
          <w:szCs w:val="32"/>
        </w:rPr>
      </w:pPr>
    </w:p>
    <w:p w:rsidR="0049513F" w:rsidRPr="00630B01" w:rsidRDefault="0049513F" w:rsidP="00BD4925">
      <w:pPr>
        <w:widowControl w:val="0"/>
        <w:spacing w:after="0" w:line="240" w:lineRule="auto"/>
        <w:rPr>
          <w:rFonts w:ascii="Times New Roman" w:eastAsia="Times New Roman" w:hAnsi="Times New Roman" w:cs="Times New Roman"/>
          <w:b/>
          <w:color w:val="000000"/>
          <w:kern w:val="28"/>
          <w:sz w:val="32"/>
          <w:szCs w:val="32"/>
        </w:rPr>
      </w:pPr>
    </w:p>
    <w:p w:rsidR="003449BE" w:rsidRDefault="00200510" w:rsidP="00200510">
      <w:pPr>
        <w:widowControl w:val="0"/>
        <w:spacing w:after="0" w:line="240" w:lineRule="auto"/>
        <w:jc w:val="center"/>
        <w:rPr>
          <w:rFonts w:ascii="Times New Roman" w:eastAsia="Times New Roman" w:hAnsi="Times New Roman" w:cs="Times New Roman"/>
          <w:b/>
          <w:color w:val="000000"/>
          <w:kern w:val="28"/>
          <w:sz w:val="28"/>
          <w:szCs w:val="28"/>
        </w:rPr>
      </w:pPr>
      <w:r w:rsidRPr="008F39B5">
        <w:rPr>
          <w:rFonts w:ascii="Times New Roman" w:eastAsia="Times New Roman" w:hAnsi="Times New Roman" w:cs="Times New Roman"/>
          <w:b/>
          <w:color w:val="000000"/>
          <w:kern w:val="28"/>
          <w:sz w:val="28"/>
          <w:szCs w:val="28"/>
        </w:rPr>
        <w:t>DRUG CONSEQUENCE &amp; CONSUMPTION:</w:t>
      </w:r>
    </w:p>
    <w:p w:rsidR="0049513F" w:rsidRPr="008F39B5" w:rsidRDefault="0049513F" w:rsidP="00200510">
      <w:pPr>
        <w:widowControl w:val="0"/>
        <w:spacing w:after="0" w:line="240" w:lineRule="auto"/>
        <w:jc w:val="center"/>
        <w:rPr>
          <w:rFonts w:ascii="Times New Roman" w:eastAsia="Times New Roman" w:hAnsi="Times New Roman" w:cs="Times New Roman"/>
          <w:b/>
          <w:color w:val="000000"/>
          <w:kern w:val="28"/>
          <w:sz w:val="28"/>
          <w:szCs w:val="28"/>
        </w:rPr>
      </w:pPr>
    </w:p>
    <w:p w:rsidR="003449BE" w:rsidRPr="00D401A5" w:rsidRDefault="005723FE" w:rsidP="003449BE">
      <w:pPr>
        <w:widowControl w:val="0"/>
        <w:spacing w:after="0" w:line="240" w:lineRule="auto"/>
        <w:rPr>
          <w:rFonts w:ascii="Times New Roman" w:eastAsia="Times New Roman" w:hAnsi="Times New Roman" w:cs="Times New Roman"/>
          <w:color w:val="000000"/>
          <w:kern w:val="28"/>
        </w:rPr>
      </w:pPr>
      <w:r w:rsidRPr="00D401A5">
        <w:rPr>
          <w:rFonts w:ascii="Times New Roman" w:eastAsia="Times New Roman" w:hAnsi="Times New Roman" w:cs="Times New Roman"/>
          <w:color w:val="000000"/>
          <w:kern w:val="28"/>
        </w:rPr>
        <w:t>Table 11</w:t>
      </w:r>
      <w:r w:rsidR="003449BE" w:rsidRPr="00D401A5">
        <w:rPr>
          <w:rFonts w:ascii="Times New Roman" w:eastAsia="Times New Roman" w:hAnsi="Times New Roman" w:cs="Times New Roman"/>
          <w:color w:val="000000"/>
          <w:kern w:val="28"/>
        </w:rPr>
        <w:t xml:space="preserve"> shows the following drug consequences: property crime; opioid analgesic deaths; drug poisoning deaths; and treatment admissions for prescription drugs, marijuana, and methamphetamine. From </w:t>
      </w:r>
      <w:r w:rsidR="008627B6" w:rsidRPr="00D401A5">
        <w:rPr>
          <w:rFonts w:ascii="Times New Roman" w:eastAsia="Times New Roman" w:hAnsi="Times New Roman" w:cs="Times New Roman"/>
          <w:color w:val="000000"/>
          <w:kern w:val="28"/>
        </w:rPr>
        <w:t>2013-2016 Comanche</w:t>
      </w:r>
      <w:r w:rsidR="003449BE" w:rsidRPr="00D401A5">
        <w:rPr>
          <w:rFonts w:ascii="Times New Roman" w:eastAsia="Times New Roman" w:hAnsi="Times New Roman" w:cs="Times New Roman"/>
          <w:color w:val="000000"/>
          <w:kern w:val="28"/>
        </w:rPr>
        <w:t xml:space="preserve"> County property crime rate (44 per 1,000 </w:t>
      </w:r>
      <w:proofErr w:type="gramStart"/>
      <w:r w:rsidR="003449BE" w:rsidRPr="00D401A5">
        <w:rPr>
          <w:rFonts w:ascii="Times New Roman" w:eastAsia="Times New Roman" w:hAnsi="Times New Roman" w:cs="Times New Roman"/>
          <w:color w:val="000000"/>
          <w:kern w:val="28"/>
        </w:rPr>
        <w:t>population</w:t>
      </w:r>
      <w:proofErr w:type="gramEnd"/>
      <w:r w:rsidR="003449BE" w:rsidRPr="00D401A5">
        <w:rPr>
          <w:rFonts w:ascii="Times New Roman" w:eastAsia="Times New Roman" w:hAnsi="Times New Roman" w:cs="Times New Roman"/>
          <w:color w:val="000000"/>
          <w:kern w:val="28"/>
        </w:rPr>
        <w:t xml:space="preserve">) was higher than the State rate of 33 per 1,000 population. </w:t>
      </w:r>
      <w:r w:rsidR="008627B6" w:rsidRPr="00D401A5">
        <w:rPr>
          <w:rFonts w:ascii="Times New Roman" w:eastAsia="Times New Roman" w:hAnsi="Times New Roman" w:cs="Times New Roman"/>
          <w:color w:val="000000"/>
          <w:kern w:val="28"/>
        </w:rPr>
        <w:t xml:space="preserve">Stephens and Harmon Counties were also close to the state rate for property crime. </w:t>
      </w:r>
      <w:r w:rsidR="003449BE" w:rsidRPr="00D401A5">
        <w:rPr>
          <w:rFonts w:ascii="Times New Roman" w:eastAsia="Times New Roman" w:hAnsi="Times New Roman" w:cs="Times New Roman"/>
          <w:color w:val="000000"/>
          <w:kern w:val="28"/>
        </w:rPr>
        <w:t xml:space="preserve">Stephens County shows higher rates (per 100,000 </w:t>
      </w:r>
      <w:r w:rsidR="00D401A5" w:rsidRPr="00D401A5">
        <w:rPr>
          <w:rFonts w:ascii="Times New Roman" w:eastAsia="Times New Roman" w:hAnsi="Times New Roman" w:cs="Times New Roman"/>
          <w:color w:val="000000"/>
          <w:kern w:val="28"/>
        </w:rPr>
        <w:t>populations</w:t>
      </w:r>
      <w:r w:rsidR="003449BE" w:rsidRPr="00D401A5">
        <w:rPr>
          <w:rFonts w:ascii="Times New Roman" w:eastAsia="Times New Roman" w:hAnsi="Times New Roman" w:cs="Times New Roman"/>
          <w:color w:val="000000"/>
          <w:kern w:val="28"/>
        </w:rPr>
        <w:t xml:space="preserve">) than the State of Oklahoma on </w:t>
      </w:r>
      <w:proofErr w:type="spellStart"/>
      <w:r w:rsidR="003449BE" w:rsidRPr="00D401A5">
        <w:rPr>
          <w:rFonts w:ascii="Times New Roman" w:eastAsia="Times New Roman" w:hAnsi="Times New Roman" w:cs="Times New Roman"/>
          <w:color w:val="000000"/>
          <w:kern w:val="28"/>
        </w:rPr>
        <w:t>opioid</w:t>
      </w:r>
      <w:proofErr w:type="spellEnd"/>
      <w:r w:rsidR="003449BE" w:rsidRPr="00D401A5">
        <w:rPr>
          <w:rFonts w:ascii="Times New Roman" w:eastAsia="Times New Roman" w:hAnsi="Times New Roman" w:cs="Times New Roman"/>
          <w:color w:val="000000"/>
          <w:kern w:val="28"/>
        </w:rPr>
        <w:t xml:space="preserve"> analgesic deaths</w:t>
      </w:r>
      <w:r w:rsidR="008627B6" w:rsidRPr="00D401A5">
        <w:rPr>
          <w:rFonts w:ascii="Times New Roman" w:eastAsia="Times New Roman" w:hAnsi="Times New Roman" w:cs="Times New Roman"/>
          <w:color w:val="000000"/>
          <w:kern w:val="28"/>
        </w:rPr>
        <w:t xml:space="preserve">. Stephens and Jefferson Counties are also higher than state on </w:t>
      </w:r>
      <w:r w:rsidR="003449BE" w:rsidRPr="00D401A5">
        <w:rPr>
          <w:rFonts w:ascii="Times New Roman" w:eastAsia="Times New Roman" w:hAnsi="Times New Roman" w:cs="Times New Roman"/>
          <w:color w:val="000000"/>
          <w:kern w:val="28"/>
        </w:rPr>
        <w:t xml:space="preserve">drug poisoning deaths </w:t>
      </w:r>
      <w:r w:rsidR="008627B6" w:rsidRPr="00D401A5">
        <w:rPr>
          <w:rFonts w:ascii="Times New Roman" w:eastAsia="Times New Roman" w:hAnsi="Times New Roman" w:cs="Times New Roman"/>
          <w:color w:val="000000"/>
          <w:kern w:val="28"/>
        </w:rPr>
        <w:t>in 2007-2016.</w:t>
      </w:r>
      <w:r w:rsidR="003449BE" w:rsidRPr="00D401A5">
        <w:rPr>
          <w:rFonts w:ascii="Times New Roman" w:eastAsia="Times New Roman" w:hAnsi="Times New Roman" w:cs="Times New Roman"/>
          <w:color w:val="000000"/>
          <w:kern w:val="28"/>
        </w:rPr>
        <w:t xml:space="preserve"> Stephens County is </w:t>
      </w:r>
      <w:r w:rsidR="008627B6" w:rsidRPr="00D401A5">
        <w:rPr>
          <w:rFonts w:ascii="Times New Roman" w:eastAsia="Times New Roman" w:hAnsi="Times New Roman" w:cs="Times New Roman"/>
          <w:color w:val="000000"/>
          <w:kern w:val="28"/>
        </w:rPr>
        <w:t xml:space="preserve">equal to </w:t>
      </w:r>
      <w:r w:rsidR="003449BE" w:rsidRPr="00D401A5">
        <w:rPr>
          <w:rFonts w:ascii="Times New Roman" w:eastAsia="Times New Roman" w:hAnsi="Times New Roman" w:cs="Times New Roman"/>
          <w:color w:val="000000"/>
          <w:kern w:val="28"/>
        </w:rPr>
        <w:t xml:space="preserve">the </w:t>
      </w:r>
      <w:r w:rsidR="008627B6" w:rsidRPr="00D401A5">
        <w:rPr>
          <w:rFonts w:ascii="Times New Roman" w:eastAsia="Times New Roman" w:hAnsi="Times New Roman" w:cs="Times New Roman"/>
          <w:color w:val="000000"/>
          <w:kern w:val="28"/>
        </w:rPr>
        <w:t>s</w:t>
      </w:r>
      <w:r w:rsidR="003449BE" w:rsidRPr="00D401A5">
        <w:rPr>
          <w:rFonts w:ascii="Times New Roman" w:eastAsia="Times New Roman" w:hAnsi="Times New Roman" w:cs="Times New Roman"/>
          <w:color w:val="000000"/>
          <w:kern w:val="28"/>
        </w:rPr>
        <w:t xml:space="preserve">tate rate per 1,000 </w:t>
      </w:r>
      <w:proofErr w:type="gramStart"/>
      <w:r w:rsidR="003449BE" w:rsidRPr="00D401A5">
        <w:rPr>
          <w:rFonts w:ascii="Times New Roman" w:eastAsia="Times New Roman" w:hAnsi="Times New Roman" w:cs="Times New Roman"/>
          <w:color w:val="000000"/>
          <w:kern w:val="28"/>
        </w:rPr>
        <w:t>population</w:t>
      </w:r>
      <w:proofErr w:type="gramEnd"/>
      <w:r w:rsidR="003449BE" w:rsidRPr="00D401A5">
        <w:rPr>
          <w:rFonts w:ascii="Times New Roman" w:eastAsia="Times New Roman" w:hAnsi="Times New Roman" w:cs="Times New Roman"/>
          <w:color w:val="000000"/>
          <w:kern w:val="28"/>
        </w:rPr>
        <w:t xml:space="preserve"> for opiate treatment admissions during the </w:t>
      </w:r>
      <w:r w:rsidR="008627B6" w:rsidRPr="00D401A5">
        <w:rPr>
          <w:rFonts w:ascii="Times New Roman" w:eastAsia="Times New Roman" w:hAnsi="Times New Roman" w:cs="Times New Roman"/>
          <w:color w:val="000000"/>
          <w:kern w:val="28"/>
        </w:rPr>
        <w:t>2014-2017</w:t>
      </w:r>
      <w:r w:rsidR="003449BE" w:rsidRPr="00D401A5">
        <w:rPr>
          <w:rFonts w:ascii="Times New Roman" w:eastAsia="Times New Roman" w:hAnsi="Times New Roman" w:cs="Times New Roman"/>
          <w:color w:val="000000"/>
          <w:kern w:val="28"/>
        </w:rPr>
        <w:t xml:space="preserve"> ODMHSAS fiscal years. </w:t>
      </w:r>
      <w:r w:rsidR="008627B6" w:rsidRPr="00D401A5">
        <w:rPr>
          <w:rFonts w:ascii="Times New Roman" w:eastAsia="Times New Roman" w:hAnsi="Times New Roman" w:cs="Times New Roman"/>
          <w:color w:val="000000"/>
          <w:kern w:val="28"/>
        </w:rPr>
        <w:t>Jefferson</w:t>
      </w:r>
      <w:r w:rsidR="003449BE" w:rsidRPr="00D401A5">
        <w:rPr>
          <w:rFonts w:ascii="Times New Roman" w:eastAsia="Times New Roman" w:hAnsi="Times New Roman" w:cs="Times New Roman"/>
          <w:color w:val="000000"/>
          <w:kern w:val="28"/>
        </w:rPr>
        <w:t xml:space="preserve"> County’s rate on marijuana treatment admissions </w:t>
      </w:r>
      <w:r w:rsidR="008627B6" w:rsidRPr="00D401A5">
        <w:rPr>
          <w:rFonts w:ascii="Times New Roman" w:eastAsia="Times New Roman" w:hAnsi="Times New Roman" w:cs="Times New Roman"/>
          <w:color w:val="000000"/>
          <w:kern w:val="28"/>
        </w:rPr>
        <w:t>is higher than the region</w:t>
      </w:r>
      <w:r w:rsidR="003449BE" w:rsidRPr="00D401A5">
        <w:rPr>
          <w:rFonts w:ascii="Times New Roman" w:eastAsia="Times New Roman" w:hAnsi="Times New Roman" w:cs="Times New Roman"/>
          <w:color w:val="000000"/>
          <w:kern w:val="28"/>
        </w:rPr>
        <w:t xml:space="preserve"> for FY 201</w:t>
      </w:r>
      <w:r w:rsidR="008627B6" w:rsidRPr="00D401A5">
        <w:rPr>
          <w:rFonts w:ascii="Times New Roman" w:eastAsia="Times New Roman" w:hAnsi="Times New Roman" w:cs="Times New Roman"/>
          <w:color w:val="000000"/>
          <w:kern w:val="28"/>
        </w:rPr>
        <w:t>4</w:t>
      </w:r>
      <w:r w:rsidR="003449BE" w:rsidRPr="00D401A5">
        <w:rPr>
          <w:rFonts w:ascii="Times New Roman" w:eastAsia="Times New Roman" w:hAnsi="Times New Roman" w:cs="Times New Roman"/>
          <w:color w:val="000000"/>
          <w:kern w:val="28"/>
        </w:rPr>
        <w:t>-201</w:t>
      </w:r>
      <w:r w:rsidR="008627B6" w:rsidRPr="00D401A5">
        <w:rPr>
          <w:rFonts w:ascii="Times New Roman" w:eastAsia="Times New Roman" w:hAnsi="Times New Roman" w:cs="Times New Roman"/>
          <w:color w:val="000000"/>
          <w:kern w:val="28"/>
        </w:rPr>
        <w:t>7</w:t>
      </w:r>
      <w:r w:rsidR="00D401A5" w:rsidRPr="00D401A5">
        <w:rPr>
          <w:rFonts w:ascii="Times New Roman" w:eastAsia="Times New Roman" w:hAnsi="Times New Roman" w:cs="Times New Roman"/>
          <w:color w:val="000000"/>
          <w:kern w:val="28"/>
        </w:rPr>
        <w:t xml:space="preserve"> at 0.7 per</w:t>
      </w:r>
      <w:r w:rsidR="003449BE" w:rsidRPr="00D401A5">
        <w:rPr>
          <w:rFonts w:ascii="Times New Roman" w:eastAsia="Times New Roman" w:hAnsi="Times New Roman" w:cs="Times New Roman"/>
          <w:color w:val="000000"/>
          <w:kern w:val="28"/>
        </w:rPr>
        <w:t xml:space="preserve"> 1,000 </w:t>
      </w:r>
      <w:proofErr w:type="gramStart"/>
      <w:r w:rsidR="003449BE" w:rsidRPr="00D401A5">
        <w:rPr>
          <w:rFonts w:ascii="Times New Roman" w:eastAsia="Times New Roman" w:hAnsi="Times New Roman" w:cs="Times New Roman"/>
          <w:color w:val="000000"/>
          <w:kern w:val="28"/>
        </w:rPr>
        <w:t>population</w:t>
      </w:r>
      <w:proofErr w:type="gramEnd"/>
      <w:r w:rsidR="003449BE" w:rsidRPr="00D401A5">
        <w:rPr>
          <w:rFonts w:ascii="Times New Roman" w:eastAsia="Times New Roman" w:hAnsi="Times New Roman" w:cs="Times New Roman"/>
          <w:color w:val="000000"/>
          <w:kern w:val="28"/>
        </w:rPr>
        <w:t xml:space="preserve">. </w:t>
      </w:r>
      <w:r w:rsidR="00D401A5" w:rsidRPr="00D401A5">
        <w:rPr>
          <w:rFonts w:ascii="Times New Roman" w:eastAsia="Times New Roman" w:hAnsi="Times New Roman" w:cs="Times New Roman"/>
          <w:color w:val="000000"/>
          <w:kern w:val="28"/>
        </w:rPr>
        <w:t>Jackson had the highest regional rate at 1.3</w:t>
      </w:r>
      <w:r w:rsidR="003449BE" w:rsidRPr="00D401A5">
        <w:rPr>
          <w:rFonts w:ascii="Times New Roman" w:eastAsia="Times New Roman" w:hAnsi="Times New Roman" w:cs="Times New Roman"/>
          <w:color w:val="000000"/>
          <w:kern w:val="28"/>
        </w:rPr>
        <w:t xml:space="preserve"> per 1,000 </w:t>
      </w:r>
      <w:proofErr w:type="gramStart"/>
      <w:r w:rsidR="003449BE" w:rsidRPr="00D401A5">
        <w:rPr>
          <w:rFonts w:ascii="Times New Roman" w:eastAsia="Times New Roman" w:hAnsi="Times New Roman" w:cs="Times New Roman"/>
          <w:color w:val="000000"/>
          <w:kern w:val="28"/>
        </w:rPr>
        <w:t>population</w:t>
      </w:r>
      <w:proofErr w:type="gramEnd"/>
      <w:r w:rsidR="003449BE" w:rsidRPr="00D401A5">
        <w:rPr>
          <w:rFonts w:ascii="Times New Roman" w:eastAsia="Times New Roman" w:hAnsi="Times New Roman" w:cs="Times New Roman"/>
          <w:color w:val="000000"/>
          <w:kern w:val="28"/>
        </w:rPr>
        <w:t xml:space="preserve"> for methamphetamine treatment admissions.  </w:t>
      </w:r>
      <w:r w:rsidR="004956A3" w:rsidRPr="00D401A5">
        <w:rPr>
          <w:rFonts w:ascii="Times New Roman" w:eastAsia="Times New Roman" w:hAnsi="Times New Roman" w:cs="Times New Roman"/>
          <w:color w:val="000000"/>
          <w:kern w:val="28"/>
        </w:rPr>
        <w:t xml:space="preserve">The treatment admissions below are for people treated by ODMHSAS providers only. </w:t>
      </w: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49513F" w:rsidRDefault="0049513F" w:rsidP="003449BE">
      <w:pPr>
        <w:widowControl w:val="0"/>
        <w:spacing w:after="0" w:line="240" w:lineRule="auto"/>
        <w:rPr>
          <w:rFonts w:ascii="Times New Roman" w:eastAsia="Times New Roman" w:hAnsi="Times New Roman" w:cs="Times New Roman"/>
          <w:color w:val="000000"/>
          <w:kern w:val="28"/>
          <w:sz w:val="20"/>
          <w:szCs w:val="20"/>
          <w:u w:val="single"/>
        </w:rPr>
      </w:pPr>
    </w:p>
    <w:p w:rsidR="00A42748" w:rsidRDefault="00A42748" w:rsidP="004D1290">
      <w:pPr>
        <w:widowControl w:val="0"/>
        <w:spacing w:after="0" w:line="240" w:lineRule="auto"/>
        <w:jc w:val="both"/>
        <w:rPr>
          <w:rFonts w:ascii="Times New Roman" w:eastAsia="Times New Roman" w:hAnsi="Times New Roman" w:cs="Times New Roman"/>
          <w:color w:val="000000"/>
          <w:kern w:val="28"/>
          <w:sz w:val="20"/>
          <w:szCs w:val="20"/>
          <w:u w:val="single"/>
        </w:rPr>
      </w:pPr>
    </w:p>
    <w:p w:rsidR="004D1290" w:rsidRPr="00630B01" w:rsidRDefault="003449BE" w:rsidP="004D1290">
      <w:pPr>
        <w:widowControl w:val="0"/>
        <w:spacing w:after="0" w:line="240" w:lineRule="auto"/>
        <w:jc w:val="both"/>
        <w:rPr>
          <w:rFonts w:ascii="Times New Roman" w:eastAsia="Times New Roman" w:hAnsi="Times New Roman" w:cs="Times New Roman"/>
          <w:b/>
          <w:color w:val="000000"/>
          <w:kern w:val="28"/>
          <w:sz w:val="28"/>
          <w:szCs w:val="28"/>
        </w:rPr>
      </w:pPr>
      <w:r w:rsidRPr="00B468E3">
        <w:rPr>
          <w:rFonts w:ascii="Times New Roman" w:eastAsia="Times New Roman" w:hAnsi="Times New Roman" w:cs="Times New Roman"/>
          <w:b/>
          <w:color w:val="000000"/>
          <w:kern w:val="28"/>
          <w:sz w:val="28"/>
          <w:szCs w:val="28"/>
        </w:rPr>
        <w:t>Table 11: Drug Consequences</w:t>
      </w:r>
      <w:r w:rsidR="00541CFE">
        <w:rPr>
          <w:rFonts w:ascii="Times New Roman" w:eastAsia="Times New Roman" w:hAnsi="Times New Roman" w:cs="Times New Roman"/>
          <w:b/>
          <w:color w:val="000000"/>
          <w:kern w:val="28"/>
          <w:sz w:val="28"/>
          <w:szCs w:val="28"/>
        </w:rPr>
        <w:t xml:space="preserve"> </w:t>
      </w:r>
    </w:p>
    <w:tbl>
      <w:tblPr>
        <w:tblpPr w:leftFromText="180" w:rightFromText="180" w:vertAnchor="text" w:horzAnchor="margin" w:tblpXSpec="center" w:tblpY="2"/>
        <w:tblW w:w="11178" w:type="dxa"/>
        <w:tblLayout w:type="fixed"/>
        <w:tblLook w:val="04A0"/>
      </w:tblPr>
      <w:tblGrid>
        <w:gridCol w:w="1278"/>
        <w:gridCol w:w="990"/>
        <w:gridCol w:w="720"/>
        <w:gridCol w:w="720"/>
        <w:gridCol w:w="720"/>
        <w:gridCol w:w="810"/>
        <w:gridCol w:w="630"/>
        <w:gridCol w:w="900"/>
        <w:gridCol w:w="720"/>
        <w:gridCol w:w="900"/>
        <w:gridCol w:w="720"/>
        <w:gridCol w:w="1080"/>
        <w:gridCol w:w="990"/>
      </w:tblGrid>
      <w:tr w:rsidR="003449BE" w:rsidRPr="00D401A5" w:rsidTr="003449BE">
        <w:trPr>
          <w:trHeight w:val="980"/>
        </w:trPr>
        <w:tc>
          <w:tcPr>
            <w:tcW w:w="1278" w:type="dxa"/>
            <w:vMerge w:val="restart"/>
            <w:tcBorders>
              <w:top w:val="threeDEngrave" w:sz="12" w:space="0" w:color="auto"/>
              <w:left w:val="threeDEngrave" w:sz="12" w:space="0" w:color="auto"/>
              <w:right w:val="threeDEngrave" w:sz="12" w:space="0" w:color="auto"/>
            </w:tcBorders>
            <w:shd w:val="clear" w:color="auto" w:fill="548DD4"/>
            <w:vAlign w:val="center"/>
          </w:tcPr>
          <w:p w:rsidR="003449BE" w:rsidRPr="00D401A5" w:rsidRDefault="003449BE" w:rsidP="003449BE">
            <w:pPr>
              <w:spacing w:after="0" w:line="240" w:lineRule="auto"/>
              <w:rPr>
                <w:rFonts w:ascii="Times New Roman" w:eastAsia="Times New Roman" w:hAnsi="Times New Roman" w:cs="Times New Roman"/>
                <w:color w:val="000000"/>
              </w:rPr>
            </w:pPr>
            <w:r w:rsidRPr="00D401A5">
              <w:rPr>
                <w:rFonts w:ascii="Times New Roman" w:eastAsia="Times New Roman" w:hAnsi="Times New Roman" w:cs="Times New Roman"/>
                <w:color w:val="000000"/>
              </w:rPr>
              <w:t> </w:t>
            </w:r>
          </w:p>
          <w:p w:rsidR="003449BE" w:rsidRPr="00D401A5" w:rsidRDefault="003449BE" w:rsidP="003449BE">
            <w:pPr>
              <w:spacing w:after="0" w:line="240" w:lineRule="auto"/>
              <w:rPr>
                <w:rFonts w:ascii="Times New Roman" w:eastAsia="Times New Roman" w:hAnsi="Times New Roman" w:cs="Times New Roman"/>
                <w:color w:val="000000"/>
              </w:rPr>
            </w:pPr>
            <w:r w:rsidRPr="00D401A5">
              <w:rPr>
                <w:rFonts w:ascii="Times New Roman" w:eastAsia="Times New Roman" w:hAnsi="Times New Roman" w:cs="Times New Roman"/>
                <w:color w:val="000000"/>
              </w:rPr>
              <w:t> </w:t>
            </w:r>
          </w:p>
        </w:tc>
        <w:tc>
          <w:tcPr>
            <w:tcW w:w="171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D401A5" w:rsidRDefault="003449B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Property Crime</w:t>
            </w:r>
          </w:p>
          <w:p w:rsidR="003449BE" w:rsidRPr="00D401A5" w:rsidRDefault="00457CA9"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2013-2016</w:t>
            </w:r>
          </w:p>
        </w:tc>
        <w:tc>
          <w:tcPr>
            <w:tcW w:w="144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D401A5" w:rsidRDefault="003449B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Opioid Analgesic Deaths</w:t>
            </w:r>
          </w:p>
          <w:p w:rsidR="003449BE" w:rsidRPr="00D401A5" w:rsidRDefault="003449B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1999-2010</w:t>
            </w:r>
          </w:p>
        </w:tc>
        <w:tc>
          <w:tcPr>
            <w:tcW w:w="144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D401A5" w:rsidRDefault="003449B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Drug Poisoning Deaths</w:t>
            </w:r>
          </w:p>
          <w:p w:rsidR="003449BE" w:rsidRPr="00D401A5" w:rsidRDefault="00AE612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2007-2016</w:t>
            </w:r>
          </w:p>
        </w:tc>
        <w:tc>
          <w:tcPr>
            <w:tcW w:w="162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D401A5" w:rsidRDefault="003449B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Opiate Treatment Admissions</w:t>
            </w:r>
          </w:p>
          <w:p w:rsidR="003449BE" w:rsidRPr="00D401A5" w:rsidRDefault="003449BE" w:rsidP="006842F9">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 xml:space="preserve">FY </w:t>
            </w:r>
            <w:r w:rsidR="006842F9" w:rsidRPr="00D401A5">
              <w:rPr>
                <w:rFonts w:ascii="Times New Roman" w:eastAsia="Times New Roman" w:hAnsi="Times New Roman" w:cs="Times New Roman"/>
                <w:b/>
                <w:color w:val="FFFFFF"/>
              </w:rPr>
              <w:t>2014-2017</w:t>
            </w:r>
          </w:p>
        </w:tc>
        <w:tc>
          <w:tcPr>
            <w:tcW w:w="162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D401A5" w:rsidRDefault="003449B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Marijuana Treatment Admissions</w:t>
            </w:r>
          </w:p>
          <w:p w:rsidR="003449BE" w:rsidRPr="00D401A5" w:rsidRDefault="003449BE" w:rsidP="006842F9">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 xml:space="preserve">FY </w:t>
            </w:r>
            <w:r w:rsidR="006842F9" w:rsidRPr="00D401A5">
              <w:rPr>
                <w:rFonts w:ascii="Times New Roman" w:eastAsia="Times New Roman" w:hAnsi="Times New Roman" w:cs="Times New Roman"/>
                <w:b/>
                <w:color w:val="FFFFFF"/>
              </w:rPr>
              <w:t>2014-2017</w:t>
            </w:r>
          </w:p>
        </w:tc>
        <w:tc>
          <w:tcPr>
            <w:tcW w:w="2070" w:type="dxa"/>
            <w:gridSpan w:val="2"/>
            <w:tcBorders>
              <w:top w:val="threeDEngrave" w:sz="12" w:space="0" w:color="auto"/>
              <w:left w:val="threeDEngrave" w:sz="12" w:space="0" w:color="auto"/>
              <w:bottom w:val="threeDEngrave" w:sz="12" w:space="0" w:color="auto"/>
              <w:right w:val="threeDEngrave" w:sz="12" w:space="0" w:color="auto"/>
            </w:tcBorders>
            <w:shd w:val="clear" w:color="auto" w:fill="548DD4"/>
            <w:vAlign w:val="bottom"/>
          </w:tcPr>
          <w:p w:rsidR="003449BE" w:rsidRPr="00D401A5" w:rsidRDefault="003449BE" w:rsidP="003449BE">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Methamphetamine Treatment Admissions</w:t>
            </w:r>
          </w:p>
          <w:p w:rsidR="003449BE" w:rsidRPr="00D401A5" w:rsidRDefault="003449BE" w:rsidP="00744AAB">
            <w:pPr>
              <w:spacing w:after="0" w:line="240" w:lineRule="auto"/>
              <w:jc w:val="center"/>
              <w:rPr>
                <w:rFonts w:ascii="Times New Roman" w:eastAsia="Times New Roman" w:hAnsi="Times New Roman" w:cs="Times New Roman"/>
                <w:b/>
                <w:color w:val="FFFFFF"/>
              </w:rPr>
            </w:pPr>
            <w:r w:rsidRPr="00D401A5">
              <w:rPr>
                <w:rFonts w:ascii="Times New Roman" w:eastAsia="Times New Roman" w:hAnsi="Times New Roman" w:cs="Times New Roman"/>
                <w:b/>
                <w:color w:val="FFFFFF"/>
              </w:rPr>
              <w:t xml:space="preserve">FY </w:t>
            </w:r>
            <w:r w:rsidR="00744AAB" w:rsidRPr="00D401A5">
              <w:rPr>
                <w:rFonts w:ascii="Times New Roman" w:eastAsia="Times New Roman" w:hAnsi="Times New Roman" w:cs="Times New Roman"/>
                <w:b/>
                <w:color w:val="FFFFFF"/>
              </w:rPr>
              <w:t>2014-2017</w:t>
            </w:r>
          </w:p>
        </w:tc>
      </w:tr>
      <w:tr w:rsidR="003449BE" w:rsidRPr="00D401A5" w:rsidTr="00AE612E">
        <w:trPr>
          <w:cantSplit/>
          <w:trHeight w:val="959"/>
        </w:trPr>
        <w:tc>
          <w:tcPr>
            <w:tcW w:w="1278" w:type="dxa"/>
            <w:vMerge/>
            <w:tcBorders>
              <w:left w:val="threeDEngrave" w:sz="12" w:space="0" w:color="auto"/>
              <w:bottom w:val="threeDEngrave" w:sz="12"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color w:val="000000"/>
              </w:rPr>
            </w:pPr>
          </w:p>
        </w:tc>
        <w:tc>
          <w:tcPr>
            <w:tcW w:w="99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 xml:space="preserve"># </w:t>
            </w:r>
          </w:p>
        </w:tc>
        <w:tc>
          <w:tcPr>
            <w:tcW w:w="72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Rate*</w:t>
            </w:r>
          </w:p>
        </w:tc>
        <w:tc>
          <w:tcPr>
            <w:tcW w:w="72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w:t>
            </w:r>
          </w:p>
        </w:tc>
        <w:tc>
          <w:tcPr>
            <w:tcW w:w="72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Rate*</w:t>
            </w:r>
          </w:p>
        </w:tc>
        <w:tc>
          <w:tcPr>
            <w:tcW w:w="810" w:type="dxa"/>
            <w:tcBorders>
              <w:top w:val="threeDEngrave" w:sz="12" w:space="0" w:color="auto"/>
              <w:left w:val="threeDEngrave" w:sz="12" w:space="0" w:color="auto"/>
              <w:bottom w:val="threeDEngrave" w:sz="12" w:space="0" w:color="auto"/>
              <w:right w:val="nil"/>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w:t>
            </w:r>
          </w:p>
        </w:tc>
        <w:tc>
          <w:tcPr>
            <w:tcW w:w="63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Rate^</w:t>
            </w:r>
          </w:p>
        </w:tc>
        <w:tc>
          <w:tcPr>
            <w:tcW w:w="90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w:t>
            </w:r>
          </w:p>
        </w:tc>
        <w:tc>
          <w:tcPr>
            <w:tcW w:w="72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Rate*</w:t>
            </w:r>
          </w:p>
        </w:tc>
        <w:tc>
          <w:tcPr>
            <w:tcW w:w="90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w:t>
            </w:r>
          </w:p>
        </w:tc>
        <w:tc>
          <w:tcPr>
            <w:tcW w:w="72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Rate*</w:t>
            </w:r>
          </w:p>
        </w:tc>
        <w:tc>
          <w:tcPr>
            <w:tcW w:w="1080" w:type="dxa"/>
            <w:tcBorders>
              <w:top w:val="threeDEngrave" w:sz="12" w:space="0" w:color="auto"/>
              <w:left w:val="threeDEngrave" w:sz="12" w:space="0" w:color="auto"/>
              <w:bottom w:val="threeDEngrave" w:sz="12" w:space="0" w:color="auto"/>
              <w:right w:val="single" w:sz="8"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w:t>
            </w:r>
          </w:p>
        </w:tc>
        <w:tc>
          <w:tcPr>
            <w:tcW w:w="990" w:type="dxa"/>
            <w:tcBorders>
              <w:top w:val="threeDEngrave" w:sz="12" w:space="0" w:color="auto"/>
              <w:left w:val="single" w:sz="8" w:space="0" w:color="auto"/>
              <w:bottom w:val="threeDEngrave" w:sz="12" w:space="0" w:color="auto"/>
              <w:right w:val="threeDEngrave" w:sz="12" w:space="0" w:color="auto"/>
            </w:tcBorders>
            <w:shd w:val="clear" w:color="auto" w:fill="B8CCE4"/>
            <w:textDirection w:val="btLr"/>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Rate*</w:t>
            </w:r>
          </w:p>
        </w:tc>
      </w:tr>
      <w:tr w:rsidR="003449BE" w:rsidRPr="00D401A5" w:rsidTr="00AE612E">
        <w:trPr>
          <w:trHeight w:val="330"/>
        </w:trPr>
        <w:tc>
          <w:tcPr>
            <w:tcW w:w="1278" w:type="dxa"/>
            <w:tcBorders>
              <w:top w:val="threeDEngrave" w:sz="12" w:space="0" w:color="auto"/>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color w:val="000000"/>
              </w:rPr>
            </w:pPr>
            <w:r w:rsidRPr="00D401A5">
              <w:rPr>
                <w:rFonts w:ascii="Times New Roman" w:eastAsia="Times New Roman" w:hAnsi="Times New Roman" w:cs="Times New Roman"/>
                <w:b/>
                <w:color w:val="000000"/>
              </w:rPr>
              <w:t>OK</w:t>
            </w:r>
          </w:p>
        </w:tc>
        <w:tc>
          <w:tcPr>
            <w:tcW w:w="990" w:type="dxa"/>
            <w:tcBorders>
              <w:top w:val="threeDEngrave" w:sz="12" w:space="0" w:color="auto"/>
              <w:left w:val="threeDEngrave" w:sz="12" w:space="0" w:color="auto"/>
              <w:bottom w:val="single" w:sz="8" w:space="0" w:color="auto"/>
              <w:right w:val="single" w:sz="8" w:space="0" w:color="auto"/>
            </w:tcBorders>
            <w:shd w:val="clear" w:color="auto" w:fill="FCD4F3"/>
            <w:vAlign w:val="center"/>
          </w:tcPr>
          <w:p w:rsidR="003449BE" w:rsidRPr="00D401A5" w:rsidRDefault="00E5284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471,954</w:t>
            </w:r>
          </w:p>
        </w:tc>
        <w:tc>
          <w:tcPr>
            <w:tcW w:w="720" w:type="dxa"/>
            <w:tcBorders>
              <w:top w:val="threeDEngrave" w:sz="12" w:space="0" w:color="auto"/>
              <w:left w:val="nil"/>
              <w:bottom w:val="single" w:sz="8" w:space="0" w:color="auto"/>
              <w:right w:val="threeDEngrave" w:sz="12" w:space="0" w:color="auto"/>
            </w:tcBorders>
            <w:shd w:val="clear" w:color="auto" w:fill="FCD4F3"/>
            <w:vAlign w:val="center"/>
          </w:tcPr>
          <w:p w:rsidR="003449BE" w:rsidRPr="00D401A5" w:rsidRDefault="00E5284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30</w:t>
            </w:r>
          </w:p>
        </w:tc>
        <w:tc>
          <w:tcPr>
            <w:tcW w:w="720" w:type="dxa"/>
            <w:tcBorders>
              <w:top w:val="threeDEngrave" w:sz="12" w:space="0" w:color="auto"/>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threeDEngrave" w:sz="12" w:space="0" w:color="auto"/>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8.7</w:t>
            </w:r>
          </w:p>
        </w:tc>
        <w:tc>
          <w:tcPr>
            <w:tcW w:w="810" w:type="dxa"/>
            <w:tcBorders>
              <w:top w:val="threeDEngrave" w:sz="12" w:space="0" w:color="auto"/>
              <w:left w:val="threeDEngrave" w:sz="12" w:space="0" w:color="auto"/>
              <w:bottom w:val="single" w:sz="8" w:space="0" w:color="auto"/>
              <w:right w:val="single" w:sz="8" w:space="0" w:color="auto"/>
            </w:tcBorders>
            <w:shd w:val="clear" w:color="auto" w:fill="FCD4F3"/>
            <w:vAlign w:val="center"/>
          </w:tcPr>
          <w:p w:rsidR="003449BE" w:rsidRPr="00D401A5" w:rsidRDefault="00AE612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68,913</w:t>
            </w:r>
          </w:p>
        </w:tc>
        <w:tc>
          <w:tcPr>
            <w:tcW w:w="630" w:type="dxa"/>
            <w:tcBorders>
              <w:top w:val="threeDEngrave" w:sz="12" w:space="0" w:color="auto"/>
              <w:left w:val="nil"/>
              <w:bottom w:val="single" w:sz="8" w:space="0" w:color="auto"/>
              <w:right w:val="threeDEngrave" w:sz="12" w:space="0" w:color="auto"/>
            </w:tcBorders>
            <w:shd w:val="clear" w:color="auto" w:fill="FCD4F3"/>
            <w:vAlign w:val="center"/>
          </w:tcPr>
          <w:p w:rsidR="003449BE" w:rsidRPr="00D401A5" w:rsidRDefault="00AE612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19.3</w:t>
            </w:r>
          </w:p>
        </w:tc>
        <w:tc>
          <w:tcPr>
            <w:tcW w:w="900" w:type="dxa"/>
            <w:tcBorders>
              <w:top w:val="threeDEngrave" w:sz="12" w:space="0" w:color="auto"/>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8071</w:t>
            </w:r>
          </w:p>
        </w:tc>
        <w:tc>
          <w:tcPr>
            <w:tcW w:w="720" w:type="dxa"/>
            <w:tcBorders>
              <w:top w:val="threeDEngrave" w:sz="12" w:space="0" w:color="auto"/>
              <w:left w:val="nil"/>
              <w:bottom w:val="single" w:sz="8" w:space="0" w:color="auto"/>
              <w:right w:val="threeDEngrave" w:sz="12"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0.5</w:t>
            </w:r>
          </w:p>
        </w:tc>
        <w:tc>
          <w:tcPr>
            <w:tcW w:w="900" w:type="dxa"/>
            <w:tcBorders>
              <w:top w:val="threeDEngrave" w:sz="12" w:space="0" w:color="auto"/>
              <w:left w:val="threeDEngrave" w:sz="12" w:space="0" w:color="auto"/>
              <w:bottom w:val="single" w:sz="8" w:space="0" w:color="auto"/>
              <w:right w:val="single" w:sz="8" w:space="0" w:color="auto"/>
            </w:tcBorders>
            <w:shd w:val="clear" w:color="auto" w:fill="FCD4F3"/>
            <w:vAlign w:val="center"/>
          </w:tcPr>
          <w:p w:rsidR="003449BE" w:rsidRPr="00D401A5" w:rsidRDefault="006842F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12648</w:t>
            </w:r>
          </w:p>
        </w:tc>
        <w:tc>
          <w:tcPr>
            <w:tcW w:w="720" w:type="dxa"/>
            <w:tcBorders>
              <w:top w:val="threeDEngrave" w:sz="12" w:space="0" w:color="auto"/>
              <w:left w:val="nil"/>
              <w:bottom w:val="single" w:sz="8" w:space="0" w:color="auto"/>
              <w:right w:val="threeDEngrave" w:sz="12" w:space="0" w:color="auto"/>
            </w:tcBorders>
            <w:shd w:val="clear" w:color="auto" w:fill="FCD4F3"/>
            <w:vAlign w:val="center"/>
          </w:tcPr>
          <w:p w:rsidR="003449BE" w:rsidRPr="00D401A5" w:rsidRDefault="006842F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0.8</w:t>
            </w:r>
          </w:p>
        </w:tc>
        <w:tc>
          <w:tcPr>
            <w:tcW w:w="1080" w:type="dxa"/>
            <w:tcBorders>
              <w:top w:val="threeDEngrave" w:sz="12" w:space="0" w:color="auto"/>
              <w:left w:val="threeDEngrave" w:sz="12" w:space="0" w:color="auto"/>
              <w:bottom w:val="single" w:sz="8" w:space="0" w:color="auto"/>
              <w:right w:val="single" w:sz="8" w:space="0" w:color="auto"/>
            </w:tcBorders>
            <w:shd w:val="clear" w:color="auto" w:fill="FFFFFF"/>
            <w:vAlign w:val="center"/>
          </w:tcPr>
          <w:p w:rsidR="003449BE" w:rsidRPr="00D401A5" w:rsidRDefault="00744AAB"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27,496</w:t>
            </w:r>
          </w:p>
        </w:tc>
        <w:tc>
          <w:tcPr>
            <w:tcW w:w="990" w:type="dxa"/>
            <w:tcBorders>
              <w:top w:val="threeDEngrave" w:sz="12" w:space="0" w:color="auto"/>
              <w:left w:val="nil"/>
              <w:bottom w:val="single" w:sz="8" w:space="0" w:color="auto"/>
              <w:right w:val="threeDEngrave" w:sz="12" w:space="0" w:color="auto"/>
            </w:tcBorders>
            <w:shd w:val="clear" w:color="auto" w:fill="FFFFFF"/>
            <w:vAlign w:val="center"/>
          </w:tcPr>
          <w:p w:rsidR="003449BE" w:rsidRPr="00D401A5" w:rsidRDefault="005C724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1.8</w:t>
            </w:r>
          </w:p>
        </w:tc>
      </w:tr>
      <w:tr w:rsidR="003449BE" w:rsidRPr="00D401A5" w:rsidTr="00AE612E">
        <w:trPr>
          <w:trHeight w:val="330"/>
        </w:trPr>
        <w:tc>
          <w:tcPr>
            <w:tcW w:w="1278" w:type="dxa"/>
            <w:tcBorders>
              <w:top w:val="nil"/>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bCs/>
              </w:rPr>
            </w:pPr>
            <w:r w:rsidRPr="00D401A5">
              <w:rPr>
                <w:rFonts w:ascii="Times New Roman" w:eastAsia="Times New Roman" w:hAnsi="Times New Roman" w:cs="Times New Roman"/>
                <w:b/>
                <w:bCs/>
              </w:rPr>
              <w:t>Comanche</w:t>
            </w:r>
          </w:p>
        </w:tc>
        <w:tc>
          <w:tcPr>
            <w:tcW w:w="99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27,709</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sz w:val="20"/>
                <w:szCs w:val="20"/>
              </w:rPr>
            </w:pPr>
            <w:r w:rsidRPr="00D401A5">
              <w:rPr>
                <w:rFonts w:ascii="Times New Roman" w:eastAsia="Times New Roman" w:hAnsi="Times New Roman" w:cs="Times New Roman"/>
                <w:b/>
                <w:color w:val="000000"/>
                <w:sz w:val="20"/>
                <w:szCs w:val="20"/>
              </w:rPr>
              <w:t>44</w:t>
            </w:r>
          </w:p>
        </w:tc>
        <w:tc>
          <w:tcPr>
            <w:tcW w:w="72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5</w:t>
            </w:r>
          </w:p>
        </w:tc>
        <w:tc>
          <w:tcPr>
            <w:tcW w:w="81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163</w:t>
            </w:r>
          </w:p>
        </w:tc>
        <w:tc>
          <w:tcPr>
            <w:tcW w:w="63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13.2</w:t>
            </w:r>
          </w:p>
        </w:tc>
        <w:tc>
          <w:tcPr>
            <w:tcW w:w="90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132</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0.3</w:t>
            </w:r>
          </w:p>
        </w:tc>
        <w:tc>
          <w:tcPr>
            <w:tcW w:w="90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6842F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276</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6842F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0.6</w:t>
            </w:r>
          </w:p>
        </w:tc>
        <w:tc>
          <w:tcPr>
            <w:tcW w:w="108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5C724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579</w:t>
            </w:r>
          </w:p>
        </w:tc>
        <w:tc>
          <w:tcPr>
            <w:tcW w:w="990" w:type="dxa"/>
            <w:tcBorders>
              <w:top w:val="nil"/>
              <w:left w:val="nil"/>
              <w:bottom w:val="single" w:sz="8" w:space="0" w:color="auto"/>
              <w:right w:val="threeDEngrave" w:sz="12" w:space="0" w:color="auto"/>
            </w:tcBorders>
            <w:shd w:val="clear" w:color="auto" w:fill="FFFFFF"/>
            <w:vAlign w:val="center"/>
          </w:tcPr>
          <w:p w:rsidR="003449BE" w:rsidRPr="00D401A5" w:rsidRDefault="00933132"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1.2</w:t>
            </w:r>
          </w:p>
        </w:tc>
      </w:tr>
      <w:tr w:rsidR="003449BE" w:rsidRPr="00D401A5" w:rsidTr="00AE612E">
        <w:trPr>
          <w:trHeight w:val="330"/>
        </w:trPr>
        <w:tc>
          <w:tcPr>
            <w:tcW w:w="1278" w:type="dxa"/>
            <w:tcBorders>
              <w:top w:val="nil"/>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bCs/>
              </w:rPr>
            </w:pPr>
            <w:r w:rsidRPr="00D401A5">
              <w:rPr>
                <w:rFonts w:ascii="Times New Roman" w:eastAsia="Times New Roman" w:hAnsi="Times New Roman" w:cs="Times New Roman"/>
                <w:b/>
                <w:bCs/>
              </w:rPr>
              <w:t>Cotton</w:t>
            </w:r>
          </w:p>
        </w:tc>
        <w:tc>
          <w:tcPr>
            <w:tcW w:w="99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177</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6</w:t>
            </w:r>
          </w:p>
        </w:tc>
        <w:tc>
          <w:tcPr>
            <w:tcW w:w="72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w:t>
            </w:r>
          </w:p>
        </w:tc>
        <w:tc>
          <w:tcPr>
            <w:tcW w:w="81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w:t>
            </w:r>
          </w:p>
        </w:tc>
        <w:tc>
          <w:tcPr>
            <w:tcW w:w="63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w:t>
            </w:r>
          </w:p>
        </w:tc>
        <w:tc>
          <w:tcPr>
            <w:tcW w:w="90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10</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0.4</w:t>
            </w:r>
          </w:p>
        </w:tc>
        <w:tc>
          <w:tcPr>
            <w:tcW w:w="90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14</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0.6</w:t>
            </w:r>
          </w:p>
        </w:tc>
        <w:tc>
          <w:tcPr>
            <w:tcW w:w="108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933132"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19</w:t>
            </w:r>
          </w:p>
        </w:tc>
        <w:tc>
          <w:tcPr>
            <w:tcW w:w="990" w:type="dxa"/>
            <w:tcBorders>
              <w:top w:val="nil"/>
              <w:left w:val="nil"/>
              <w:bottom w:val="single" w:sz="8" w:space="0" w:color="auto"/>
              <w:right w:val="threeDEngrave" w:sz="12" w:space="0" w:color="auto"/>
            </w:tcBorders>
            <w:shd w:val="clear" w:color="auto" w:fill="FFFFFF"/>
            <w:vAlign w:val="center"/>
          </w:tcPr>
          <w:p w:rsidR="003449BE" w:rsidRPr="00D401A5" w:rsidRDefault="00933132"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0.9</w:t>
            </w:r>
          </w:p>
        </w:tc>
      </w:tr>
      <w:tr w:rsidR="003449BE" w:rsidRPr="00D401A5" w:rsidTr="00AE612E">
        <w:trPr>
          <w:trHeight w:val="330"/>
        </w:trPr>
        <w:tc>
          <w:tcPr>
            <w:tcW w:w="1278" w:type="dxa"/>
            <w:tcBorders>
              <w:top w:val="nil"/>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bCs/>
              </w:rPr>
            </w:pPr>
            <w:r w:rsidRPr="00D401A5">
              <w:rPr>
                <w:rFonts w:ascii="Times New Roman" w:eastAsia="Times New Roman" w:hAnsi="Times New Roman" w:cs="Times New Roman"/>
                <w:b/>
                <w:bCs/>
              </w:rPr>
              <w:t>Harmon</w:t>
            </w:r>
          </w:p>
        </w:tc>
        <w:tc>
          <w:tcPr>
            <w:tcW w:w="99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471</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sz w:val="20"/>
                <w:szCs w:val="20"/>
              </w:rPr>
            </w:pPr>
            <w:r w:rsidRPr="00D401A5">
              <w:rPr>
                <w:rFonts w:ascii="Times New Roman" w:eastAsia="Times New Roman" w:hAnsi="Times New Roman" w:cs="Times New Roman"/>
                <w:b/>
                <w:color w:val="000000"/>
                <w:sz w:val="20"/>
                <w:szCs w:val="20"/>
              </w:rPr>
              <w:t>32</w:t>
            </w:r>
          </w:p>
        </w:tc>
        <w:tc>
          <w:tcPr>
            <w:tcW w:w="72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w:t>
            </w:r>
          </w:p>
        </w:tc>
        <w:tc>
          <w:tcPr>
            <w:tcW w:w="81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w:t>
            </w:r>
          </w:p>
        </w:tc>
        <w:tc>
          <w:tcPr>
            <w:tcW w:w="63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w:t>
            </w:r>
          </w:p>
        </w:tc>
        <w:tc>
          <w:tcPr>
            <w:tcW w:w="90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4</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0.4</w:t>
            </w:r>
          </w:p>
        </w:tc>
        <w:tc>
          <w:tcPr>
            <w:tcW w:w="90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7</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0.6</w:t>
            </w:r>
          </w:p>
        </w:tc>
        <w:tc>
          <w:tcPr>
            <w:tcW w:w="108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933132"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12</w:t>
            </w:r>
          </w:p>
        </w:tc>
        <w:tc>
          <w:tcPr>
            <w:tcW w:w="990" w:type="dxa"/>
            <w:tcBorders>
              <w:top w:val="nil"/>
              <w:left w:val="nil"/>
              <w:bottom w:val="single" w:sz="8" w:space="0" w:color="auto"/>
              <w:right w:val="threeDEngrave" w:sz="12" w:space="0" w:color="auto"/>
            </w:tcBorders>
            <w:shd w:val="clear" w:color="auto" w:fill="FFFFFF"/>
            <w:vAlign w:val="center"/>
          </w:tcPr>
          <w:p w:rsidR="003449BE" w:rsidRPr="00D401A5" w:rsidRDefault="00933132"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1.1</w:t>
            </w:r>
          </w:p>
        </w:tc>
      </w:tr>
      <w:tr w:rsidR="003449BE" w:rsidRPr="00D401A5" w:rsidTr="00AE612E">
        <w:trPr>
          <w:trHeight w:val="330"/>
        </w:trPr>
        <w:tc>
          <w:tcPr>
            <w:tcW w:w="1278" w:type="dxa"/>
            <w:tcBorders>
              <w:top w:val="nil"/>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bCs/>
              </w:rPr>
            </w:pPr>
            <w:r w:rsidRPr="00D401A5">
              <w:rPr>
                <w:rFonts w:ascii="Times New Roman" w:eastAsia="Times New Roman" w:hAnsi="Times New Roman" w:cs="Times New Roman"/>
                <w:b/>
                <w:bCs/>
              </w:rPr>
              <w:t>Jackson</w:t>
            </w:r>
          </w:p>
        </w:tc>
        <w:tc>
          <w:tcPr>
            <w:tcW w:w="99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3635</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28</w:t>
            </w:r>
          </w:p>
        </w:tc>
        <w:tc>
          <w:tcPr>
            <w:tcW w:w="72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vertAlign w:val="superscript"/>
              </w:rPr>
            </w:pPr>
            <w:r w:rsidRPr="00D401A5">
              <w:rPr>
                <w:rFonts w:ascii="Times New Roman" w:eastAsia="Times New Roman" w:hAnsi="Times New Roman" w:cs="Times New Roman"/>
                <w:color w:val="000000"/>
                <w:sz w:val="20"/>
                <w:szCs w:val="20"/>
                <w:vertAlign w:val="superscript"/>
              </w:rPr>
              <w:t>.</w:t>
            </w:r>
          </w:p>
        </w:tc>
        <w:tc>
          <w:tcPr>
            <w:tcW w:w="81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38</w:t>
            </w:r>
          </w:p>
        </w:tc>
        <w:tc>
          <w:tcPr>
            <w:tcW w:w="63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vertAlign w:val="superscript"/>
              </w:rPr>
            </w:pPr>
            <w:r w:rsidRPr="00D401A5">
              <w:rPr>
                <w:rFonts w:ascii="Times New Roman" w:eastAsia="Times New Roman" w:hAnsi="Times New Roman" w:cs="Times New Roman"/>
                <w:color w:val="000000"/>
                <w:sz w:val="20"/>
                <w:szCs w:val="20"/>
              </w:rPr>
              <w:t>14.6</w:t>
            </w:r>
          </w:p>
        </w:tc>
        <w:tc>
          <w:tcPr>
            <w:tcW w:w="90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33</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CC7DE4"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0.3</w:t>
            </w:r>
          </w:p>
        </w:tc>
        <w:tc>
          <w:tcPr>
            <w:tcW w:w="90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56</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CC7DE4"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0.5</w:t>
            </w:r>
          </w:p>
        </w:tc>
        <w:tc>
          <w:tcPr>
            <w:tcW w:w="108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933132"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131</w:t>
            </w:r>
          </w:p>
        </w:tc>
        <w:tc>
          <w:tcPr>
            <w:tcW w:w="990" w:type="dxa"/>
            <w:tcBorders>
              <w:top w:val="nil"/>
              <w:left w:val="nil"/>
              <w:bottom w:val="single" w:sz="8" w:space="0" w:color="auto"/>
              <w:right w:val="threeDEngrave" w:sz="12" w:space="0" w:color="auto"/>
            </w:tcBorders>
            <w:shd w:val="clear" w:color="auto" w:fill="FFFFFF"/>
            <w:vAlign w:val="center"/>
          </w:tcPr>
          <w:p w:rsidR="003449BE" w:rsidRPr="00D401A5" w:rsidRDefault="008F41A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1.3</w:t>
            </w:r>
          </w:p>
        </w:tc>
      </w:tr>
      <w:tr w:rsidR="003449BE" w:rsidRPr="00D401A5" w:rsidTr="00AE612E">
        <w:trPr>
          <w:trHeight w:val="330"/>
        </w:trPr>
        <w:tc>
          <w:tcPr>
            <w:tcW w:w="1278" w:type="dxa"/>
            <w:tcBorders>
              <w:top w:val="nil"/>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bCs/>
              </w:rPr>
            </w:pPr>
            <w:r w:rsidRPr="00D401A5">
              <w:rPr>
                <w:rFonts w:ascii="Times New Roman" w:eastAsia="Times New Roman" w:hAnsi="Times New Roman" w:cs="Times New Roman"/>
                <w:b/>
                <w:bCs/>
              </w:rPr>
              <w:t>Jefferson</w:t>
            </w:r>
          </w:p>
        </w:tc>
        <w:tc>
          <w:tcPr>
            <w:tcW w:w="99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269</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8</w:t>
            </w:r>
          </w:p>
        </w:tc>
        <w:tc>
          <w:tcPr>
            <w:tcW w:w="72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w:t>
            </w:r>
          </w:p>
        </w:tc>
        <w:tc>
          <w:tcPr>
            <w:tcW w:w="81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30</w:t>
            </w:r>
          </w:p>
        </w:tc>
        <w:tc>
          <w:tcPr>
            <w:tcW w:w="63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b/>
                <w:color w:val="000000"/>
                <w:sz w:val="20"/>
                <w:szCs w:val="20"/>
              </w:rPr>
            </w:pPr>
            <w:r w:rsidRPr="00D401A5">
              <w:rPr>
                <w:rFonts w:ascii="Times New Roman" w:eastAsia="Times New Roman" w:hAnsi="Times New Roman" w:cs="Times New Roman"/>
                <w:b/>
                <w:color w:val="000000"/>
                <w:sz w:val="20"/>
                <w:szCs w:val="20"/>
              </w:rPr>
              <w:t>31.3</w:t>
            </w:r>
          </w:p>
        </w:tc>
        <w:tc>
          <w:tcPr>
            <w:tcW w:w="90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5</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CC7DE4"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0.2</w:t>
            </w:r>
          </w:p>
        </w:tc>
        <w:tc>
          <w:tcPr>
            <w:tcW w:w="90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18</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CC7DE4"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0.7</w:t>
            </w:r>
          </w:p>
        </w:tc>
        <w:tc>
          <w:tcPr>
            <w:tcW w:w="108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8F41A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23</w:t>
            </w:r>
          </w:p>
        </w:tc>
        <w:tc>
          <w:tcPr>
            <w:tcW w:w="990" w:type="dxa"/>
            <w:tcBorders>
              <w:top w:val="nil"/>
              <w:left w:val="nil"/>
              <w:bottom w:val="single" w:sz="8" w:space="0" w:color="auto"/>
              <w:right w:val="threeDEngrave" w:sz="12" w:space="0" w:color="auto"/>
            </w:tcBorders>
            <w:shd w:val="clear" w:color="auto" w:fill="FFFFFF"/>
            <w:vAlign w:val="center"/>
          </w:tcPr>
          <w:p w:rsidR="003449BE" w:rsidRPr="00D401A5" w:rsidRDefault="008F41A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0.9</w:t>
            </w:r>
          </w:p>
        </w:tc>
      </w:tr>
      <w:tr w:rsidR="003449BE" w:rsidRPr="00D401A5" w:rsidTr="00AE612E">
        <w:trPr>
          <w:trHeight w:val="330"/>
        </w:trPr>
        <w:tc>
          <w:tcPr>
            <w:tcW w:w="1278" w:type="dxa"/>
            <w:tcBorders>
              <w:top w:val="nil"/>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bCs/>
              </w:rPr>
            </w:pPr>
            <w:r w:rsidRPr="00D401A5">
              <w:rPr>
                <w:rFonts w:ascii="Times New Roman" w:eastAsia="Times New Roman" w:hAnsi="Times New Roman" w:cs="Times New Roman"/>
                <w:b/>
                <w:bCs/>
              </w:rPr>
              <w:t>Stephens</w:t>
            </w:r>
          </w:p>
        </w:tc>
        <w:tc>
          <w:tcPr>
            <w:tcW w:w="99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6755</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sz w:val="20"/>
                <w:szCs w:val="20"/>
              </w:rPr>
            </w:pPr>
            <w:r w:rsidRPr="00D401A5">
              <w:rPr>
                <w:rFonts w:ascii="Times New Roman" w:eastAsia="Times New Roman" w:hAnsi="Times New Roman" w:cs="Times New Roman"/>
                <w:b/>
                <w:color w:val="000000"/>
                <w:sz w:val="20"/>
                <w:szCs w:val="20"/>
              </w:rPr>
              <w:t>30</w:t>
            </w:r>
          </w:p>
        </w:tc>
        <w:tc>
          <w:tcPr>
            <w:tcW w:w="72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b/>
                <w:color w:val="000000"/>
                <w:sz w:val="20"/>
                <w:szCs w:val="20"/>
              </w:rPr>
            </w:pPr>
            <w:r w:rsidRPr="00D401A5">
              <w:rPr>
                <w:rFonts w:ascii="Times New Roman" w:eastAsia="Times New Roman" w:hAnsi="Times New Roman" w:cs="Times New Roman"/>
                <w:b/>
                <w:color w:val="000000"/>
                <w:sz w:val="20"/>
                <w:szCs w:val="20"/>
              </w:rPr>
              <w:t>12.1</w:t>
            </w:r>
          </w:p>
        </w:tc>
        <w:tc>
          <w:tcPr>
            <w:tcW w:w="81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115</w:t>
            </w:r>
          </w:p>
        </w:tc>
        <w:tc>
          <w:tcPr>
            <w:tcW w:w="63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131A6D" w:rsidP="003449BE">
            <w:pPr>
              <w:spacing w:after="0" w:line="240" w:lineRule="auto"/>
              <w:jc w:val="center"/>
              <w:rPr>
                <w:rFonts w:ascii="Times New Roman" w:eastAsia="Times New Roman" w:hAnsi="Times New Roman" w:cs="Times New Roman"/>
                <w:b/>
                <w:color w:val="000000"/>
                <w:sz w:val="20"/>
                <w:szCs w:val="20"/>
              </w:rPr>
            </w:pPr>
            <w:r w:rsidRPr="00D401A5">
              <w:rPr>
                <w:rFonts w:ascii="Times New Roman" w:eastAsia="Times New Roman" w:hAnsi="Times New Roman" w:cs="Times New Roman"/>
                <w:b/>
                <w:color w:val="000000"/>
                <w:sz w:val="20"/>
                <w:szCs w:val="20"/>
              </w:rPr>
              <w:t>25.7</w:t>
            </w:r>
          </w:p>
        </w:tc>
        <w:tc>
          <w:tcPr>
            <w:tcW w:w="90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95</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7E389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0.5</w:t>
            </w:r>
          </w:p>
        </w:tc>
        <w:tc>
          <w:tcPr>
            <w:tcW w:w="90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70</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7E389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0.4</w:t>
            </w:r>
          </w:p>
        </w:tc>
        <w:tc>
          <w:tcPr>
            <w:tcW w:w="108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8F41A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196</w:t>
            </w:r>
          </w:p>
        </w:tc>
        <w:tc>
          <w:tcPr>
            <w:tcW w:w="990" w:type="dxa"/>
            <w:tcBorders>
              <w:top w:val="nil"/>
              <w:left w:val="nil"/>
              <w:bottom w:val="single" w:sz="8" w:space="0" w:color="auto"/>
              <w:right w:val="threeDEngrave" w:sz="12" w:space="0" w:color="auto"/>
            </w:tcBorders>
            <w:shd w:val="clear" w:color="auto" w:fill="FFFFFF"/>
            <w:vAlign w:val="center"/>
          </w:tcPr>
          <w:p w:rsidR="003449BE" w:rsidRPr="00D401A5" w:rsidRDefault="008F41A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1.1</w:t>
            </w:r>
          </w:p>
        </w:tc>
      </w:tr>
      <w:tr w:rsidR="003449BE" w:rsidRPr="00D401A5" w:rsidTr="00AE612E">
        <w:trPr>
          <w:trHeight w:val="330"/>
        </w:trPr>
        <w:tc>
          <w:tcPr>
            <w:tcW w:w="1278" w:type="dxa"/>
            <w:tcBorders>
              <w:top w:val="nil"/>
              <w:left w:val="threeDEngrave" w:sz="12" w:space="0" w:color="auto"/>
              <w:bottom w:val="single" w:sz="8" w:space="0" w:color="auto"/>
              <w:right w:val="threeDEngrave" w:sz="12" w:space="0" w:color="auto"/>
            </w:tcBorders>
            <w:shd w:val="clear" w:color="auto" w:fill="B8CCE4"/>
            <w:vAlign w:val="center"/>
          </w:tcPr>
          <w:p w:rsidR="003449BE" w:rsidRPr="00D401A5" w:rsidRDefault="003449BE" w:rsidP="003449BE">
            <w:pPr>
              <w:spacing w:after="0" w:line="240" w:lineRule="auto"/>
              <w:rPr>
                <w:rFonts w:ascii="Times New Roman" w:eastAsia="Times New Roman" w:hAnsi="Times New Roman" w:cs="Times New Roman"/>
                <w:b/>
                <w:bCs/>
              </w:rPr>
            </w:pPr>
            <w:r w:rsidRPr="00D401A5">
              <w:rPr>
                <w:rFonts w:ascii="Times New Roman" w:eastAsia="Times New Roman" w:hAnsi="Times New Roman" w:cs="Times New Roman"/>
                <w:b/>
                <w:bCs/>
              </w:rPr>
              <w:t>Tillman</w:t>
            </w:r>
          </w:p>
        </w:tc>
        <w:tc>
          <w:tcPr>
            <w:tcW w:w="99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866</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22</w:t>
            </w:r>
          </w:p>
        </w:tc>
        <w:tc>
          <w:tcPr>
            <w:tcW w:w="72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N/A</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vertAlign w:val="superscript"/>
              </w:rPr>
            </w:pPr>
            <w:r w:rsidRPr="00D401A5">
              <w:rPr>
                <w:rFonts w:ascii="Times New Roman" w:eastAsia="Times New Roman" w:hAnsi="Times New Roman" w:cs="Times New Roman"/>
                <w:color w:val="000000"/>
                <w:sz w:val="20"/>
                <w:szCs w:val="20"/>
                <w:vertAlign w:val="superscript"/>
              </w:rPr>
              <w:t>.</w:t>
            </w:r>
          </w:p>
        </w:tc>
        <w:tc>
          <w:tcPr>
            <w:tcW w:w="81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3A7647"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12</w:t>
            </w:r>
          </w:p>
        </w:tc>
        <w:tc>
          <w:tcPr>
            <w:tcW w:w="63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3A7647" w:rsidP="003449BE">
            <w:pPr>
              <w:spacing w:after="0" w:line="240" w:lineRule="auto"/>
              <w:jc w:val="center"/>
              <w:rPr>
                <w:rFonts w:ascii="Times New Roman" w:eastAsia="Times New Roman" w:hAnsi="Times New Roman" w:cs="Times New Roman"/>
                <w:color w:val="000000"/>
                <w:sz w:val="20"/>
                <w:szCs w:val="20"/>
                <w:vertAlign w:val="superscript"/>
              </w:rPr>
            </w:pPr>
            <w:r w:rsidRPr="00D401A5">
              <w:rPr>
                <w:rFonts w:ascii="Times New Roman" w:eastAsia="Times New Roman" w:hAnsi="Times New Roman" w:cs="Times New Roman"/>
                <w:color w:val="000000"/>
                <w:sz w:val="20"/>
                <w:szCs w:val="20"/>
              </w:rPr>
              <w:t>N/A</w:t>
            </w:r>
          </w:p>
        </w:tc>
        <w:tc>
          <w:tcPr>
            <w:tcW w:w="90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9</w:t>
            </w:r>
          </w:p>
        </w:tc>
        <w:tc>
          <w:tcPr>
            <w:tcW w:w="720" w:type="dxa"/>
            <w:tcBorders>
              <w:top w:val="nil"/>
              <w:left w:val="nil"/>
              <w:bottom w:val="single" w:sz="8" w:space="0" w:color="auto"/>
              <w:right w:val="threeDEngrave" w:sz="12" w:space="0" w:color="auto"/>
            </w:tcBorders>
            <w:shd w:val="clear" w:color="auto" w:fill="FFFFFF"/>
            <w:vAlign w:val="center"/>
          </w:tcPr>
          <w:p w:rsidR="003449BE" w:rsidRPr="00D401A5" w:rsidRDefault="007E389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0.3.</w:t>
            </w:r>
          </w:p>
        </w:tc>
        <w:tc>
          <w:tcPr>
            <w:tcW w:w="900" w:type="dxa"/>
            <w:tcBorders>
              <w:top w:val="single" w:sz="8" w:space="0" w:color="auto"/>
              <w:left w:val="threeDEngrave" w:sz="12" w:space="0" w:color="auto"/>
              <w:bottom w:val="single" w:sz="8" w:space="0" w:color="auto"/>
              <w:right w:val="single" w:sz="8" w:space="0" w:color="auto"/>
            </w:tcBorders>
            <w:shd w:val="clear" w:color="auto" w:fill="FCD4F3"/>
            <w:vAlign w:val="center"/>
          </w:tcPr>
          <w:p w:rsidR="003449BE" w:rsidRPr="00D401A5" w:rsidRDefault="00050C59"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18</w:t>
            </w:r>
          </w:p>
        </w:tc>
        <w:tc>
          <w:tcPr>
            <w:tcW w:w="720" w:type="dxa"/>
            <w:tcBorders>
              <w:top w:val="single" w:sz="8" w:space="0" w:color="auto"/>
              <w:left w:val="nil"/>
              <w:bottom w:val="single" w:sz="8" w:space="0" w:color="auto"/>
              <w:right w:val="threeDEngrave" w:sz="12" w:space="0" w:color="auto"/>
            </w:tcBorders>
            <w:shd w:val="clear" w:color="auto" w:fill="FCD4F3"/>
            <w:vAlign w:val="center"/>
          </w:tcPr>
          <w:p w:rsidR="003449BE" w:rsidRPr="00D401A5" w:rsidRDefault="007E389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0.6</w:t>
            </w:r>
          </w:p>
        </w:tc>
        <w:tc>
          <w:tcPr>
            <w:tcW w:w="1080" w:type="dxa"/>
            <w:tcBorders>
              <w:top w:val="nil"/>
              <w:left w:val="threeDEngrave" w:sz="12" w:space="0" w:color="auto"/>
              <w:bottom w:val="single" w:sz="8" w:space="0" w:color="auto"/>
              <w:right w:val="single" w:sz="8" w:space="0" w:color="auto"/>
            </w:tcBorders>
            <w:shd w:val="clear" w:color="auto" w:fill="FFFFFF"/>
            <w:vAlign w:val="center"/>
          </w:tcPr>
          <w:p w:rsidR="003449BE" w:rsidRPr="00D401A5" w:rsidRDefault="008F41A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33</w:t>
            </w:r>
          </w:p>
        </w:tc>
        <w:tc>
          <w:tcPr>
            <w:tcW w:w="990" w:type="dxa"/>
            <w:tcBorders>
              <w:top w:val="nil"/>
              <w:left w:val="nil"/>
              <w:bottom w:val="single" w:sz="8" w:space="0" w:color="auto"/>
              <w:right w:val="threeDEngrave" w:sz="12" w:space="0" w:color="auto"/>
            </w:tcBorders>
            <w:shd w:val="clear" w:color="auto" w:fill="FFFFFF"/>
            <w:vAlign w:val="center"/>
          </w:tcPr>
          <w:p w:rsidR="003449BE" w:rsidRPr="00D401A5" w:rsidRDefault="008F41AA"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1.1</w:t>
            </w:r>
          </w:p>
        </w:tc>
      </w:tr>
      <w:tr w:rsidR="003449BE" w:rsidRPr="00D401A5" w:rsidTr="003449BE">
        <w:trPr>
          <w:trHeight w:val="330"/>
        </w:trPr>
        <w:tc>
          <w:tcPr>
            <w:tcW w:w="11178" w:type="dxa"/>
            <w:gridSpan w:val="13"/>
            <w:tcBorders>
              <w:top w:val="threeDEngrave" w:sz="12" w:space="0" w:color="auto"/>
              <w:left w:val="threeDEngrave" w:sz="12" w:space="0" w:color="auto"/>
              <w:bottom w:val="threeDEngrave" w:sz="12" w:space="0" w:color="auto"/>
              <w:right w:val="threeDEngrave" w:sz="12" w:space="0" w:color="auto"/>
            </w:tcBorders>
            <w:shd w:val="clear" w:color="auto" w:fill="B8CCE4"/>
            <w:vAlign w:val="center"/>
          </w:tcPr>
          <w:p w:rsidR="003449BE" w:rsidRPr="00D401A5" w:rsidRDefault="003449BE" w:rsidP="003449BE">
            <w:pPr>
              <w:spacing w:after="0" w:line="240" w:lineRule="auto"/>
              <w:jc w:val="center"/>
              <w:rPr>
                <w:rFonts w:ascii="Times New Roman" w:eastAsia="Times New Roman" w:hAnsi="Times New Roman" w:cs="Times New Roman"/>
                <w:color w:val="000000"/>
                <w:sz w:val="20"/>
                <w:szCs w:val="20"/>
              </w:rPr>
            </w:pPr>
            <w:r w:rsidRPr="00D401A5">
              <w:rPr>
                <w:rFonts w:ascii="Times New Roman" w:eastAsia="Times New Roman" w:hAnsi="Times New Roman" w:cs="Times New Roman"/>
                <w:color w:val="000000"/>
                <w:sz w:val="20"/>
                <w:szCs w:val="20"/>
              </w:rPr>
              <w:t xml:space="preserve">Sources: Uniform Crime Reports (UCR), National Vital Statistics System (NVSS), Oklahoma </w:t>
            </w:r>
            <w:r w:rsidR="00E5284D" w:rsidRPr="00D401A5">
              <w:rPr>
                <w:rFonts w:ascii="Times New Roman" w:eastAsia="Times New Roman" w:hAnsi="Times New Roman" w:cs="Times New Roman"/>
                <w:color w:val="000000"/>
                <w:sz w:val="20"/>
                <w:szCs w:val="20"/>
              </w:rPr>
              <w:t xml:space="preserve">Department of Mental Health </w:t>
            </w:r>
            <w:r w:rsidRPr="00D401A5">
              <w:rPr>
                <w:rFonts w:ascii="Times New Roman" w:eastAsia="Times New Roman" w:hAnsi="Times New Roman" w:cs="Times New Roman"/>
                <w:color w:val="000000"/>
                <w:sz w:val="20"/>
                <w:szCs w:val="20"/>
              </w:rPr>
              <w:t>Substance Abuse Services (ODMHSAS)</w:t>
            </w:r>
            <w:r w:rsidR="00E5284D" w:rsidRPr="00D401A5">
              <w:rPr>
                <w:rFonts w:ascii="Times New Roman" w:eastAsia="Times New Roman" w:hAnsi="Times New Roman" w:cs="Times New Roman"/>
                <w:color w:val="000000"/>
                <w:sz w:val="20"/>
                <w:szCs w:val="20"/>
              </w:rPr>
              <w:t xml:space="preserve"> and Centers for Disease Control &amp; Prevention (CDC) (WONDER)</w:t>
            </w:r>
          </w:p>
        </w:tc>
      </w:tr>
    </w:tbl>
    <w:p w:rsidR="003449BE" w:rsidRPr="00D401A5" w:rsidRDefault="003449BE" w:rsidP="003449BE">
      <w:pPr>
        <w:widowControl w:val="0"/>
        <w:spacing w:after="0" w:line="240" w:lineRule="auto"/>
        <w:rPr>
          <w:rFonts w:ascii="Times New Roman" w:eastAsia="Times New Roman" w:hAnsi="Times New Roman" w:cs="Times New Roman"/>
          <w:i/>
          <w:color w:val="000000"/>
          <w:kern w:val="28"/>
          <w:sz w:val="20"/>
          <w:szCs w:val="20"/>
        </w:rPr>
      </w:pPr>
      <w:r w:rsidRPr="00D401A5">
        <w:rPr>
          <w:rFonts w:ascii="Times New Roman" w:eastAsia="Times New Roman" w:hAnsi="Times New Roman" w:cs="Times New Roman"/>
          <w:i/>
          <w:color w:val="000000"/>
          <w:kern w:val="28"/>
          <w:sz w:val="20"/>
          <w:szCs w:val="20"/>
        </w:rPr>
        <w:t xml:space="preserve">*Rate per 1,000 population </w:t>
      </w:r>
    </w:p>
    <w:p w:rsidR="003449BE" w:rsidRPr="00D401A5" w:rsidRDefault="003449BE" w:rsidP="003449BE">
      <w:pPr>
        <w:widowControl w:val="0"/>
        <w:spacing w:after="0" w:line="240" w:lineRule="auto"/>
        <w:rPr>
          <w:rFonts w:ascii="Times New Roman" w:eastAsia="Times New Roman" w:hAnsi="Times New Roman" w:cs="Times New Roman"/>
          <w:i/>
          <w:color w:val="000000"/>
          <w:kern w:val="28"/>
          <w:sz w:val="20"/>
          <w:szCs w:val="20"/>
        </w:rPr>
      </w:pPr>
      <w:r w:rsidRPr="00D401A5">
        <w:rPr>
          <w:rFonts w:ascii="Times New Roman" w:eastAsia="Times New Roman" w:hAnsi="Times New Roman" w:cs="Times New Roman"/>
          <w:i/>
          <w:color w:val="000000"/>
          <w:kern w:val="28"/>
          <w:sz w:val="20"/>
          <w:szCs w:val="20"/>
        </w:rPr>
        <w:t xml:space="preserve">^Rate per 100,000 population (age-adjusted) </w:t>
      </w:r>
    </w:p>
    <w:p w:rsidR="003449BE" w:rsidRPr="00D401A5" w:rsidRDefault="003449BE" w:rsidP="003449BE">
      <w:pPr>
        <w:widowControl w:val="0"/>
        <w:spacing w:after="0" w:line="240" w:lineRule="auto"/>
        <w:rPr>
          <w:rFonts w:ascii="Times New Roman" w:eastAsia="Times New Roman" w:hAnsi="Times New Roman" w:cs="Times New Roman"/>
          <w:i/>
          <w:color w:val="000000"/>
          <w:kern w:val="28"/>
          <w:sz w:val="20"/>
          <w:szCs w:val="20"/>
        </w:rPr>
      </w:pPr>
      <w:r w:rsidRPr="00D401A5">
        <w:rPr>
          <w:rFonts w:ascii="Times New Roman" w:eastAsia="Times New Roman" w:hAnsi="Times New Roman" w:cs="Times New Roman"/>
          <w:i/>
          <w:color w:val="000000"/>
          <w:kern w:val="28"/>
          <w:sz w:val="20"/>
          <w:szCs w:val="20"/>
        </w:rPr>
        <w:t>. No data</w:t>
      </w:r>
    </w:p>
    <w:p w:rsidR="003449BE" w:rsidRDefault="003449BE" w:rsidP="003449BE">
      <w:pPr>
        <w:widowControl w:val="0"/>
        <w:spacing w:after="0" w:line="240" w:lineRule="auto"/>
        <w:rPr>
          <w:rFonts w:ascii="Times New Roman" w:eastAsia="Times New Roman" w:hAnsi="Times New Roman" w:cs="Times New Roman"/>
          <w:i/>
          <w:color w:val="000000"/>
          <w:kern w:val="28"/>
          <w:sz w:val="20"/>
          <w:szCs w:val="20"/>
        </w:rPr>
      </w:pPr>
      <w:r w:rsidRPr="00D401A5">
        <w:rPr>
          <w:rFonts w:ascii="Times New Roman" w:eastAsia="Times New Roman" w:hAnsi="Times New Roman" w:cs="Times New Roman"/>
          <w:i/>
          <w:color w:val="000000"/>
          <w:kern w:val="28"/>
          <w:sz w:val="20"/>
          <w:szCs w:val="20"/>
        </w:rPr>
        <w:t>Property crime and treatment admission rates were calculated using 201</w:t>
      </w:r>
      <w:r w:rsidR="008F39B5" w:rsidRPr="00D401A5">
        <w:rPr>
          <w:rFonts w:ascii="Times New Roman" w:eastAsia="Times New Roman" w:hAnsi="Times New Roman" w:cs="Times New Roman"/>
          <w:i/>
          <w:color w:val="000000"/>
          <w:kern w:val="28"/>
          <w:sz w:val="20"/>
          <w:szCs w:val="20"/>
        </w:rPr>
        <w:t>6</w:t>
      </w:r>
      <w:r w:rsidRPr="00D401A5">
        <w:rPr>
          <w:rFonts w:ascii="Times New Roman" w:eastAsia="Times New Roman" w:hAnsi="Times New Roman" w:cs="Times New Roman"/>
          <w:i/>
          <w:color w:val="000000"/>
          <w:kern w:val="28"/>
          <w:sz w:val="20"/>
          <w:szCs w:val="20"/>
        </w:rPr>
        <w:t xml:space="preserve"> Census data for population.</w:t>
      </w:r>
      <w:r w:rsidRPr="00630B01">
        <w:rPr>
          <w:rFonts w:ascii="Times New Roman" w:eastAsia="Times New Roman" w:hAnsi="Times New Roman" w:cs="Times New Roman"/>
          <w:i/>
          <w:color w:val="000000"/>
          <w:kern w:val="28"/>
          <w:sz w:val="20"/>
          <w:szCs w:val="20"/>
        </w:rPr>
        <w:t xml:space="preserve"> </w:t>
      </w:r>
    </w:p>
    <w:p w:rsidR="00B468E3" w:rsidRDefault="00B468E3" w:rsidP="003449BE">
      <w:pPr>
        <w:widowControl w:val="0"/>
        <w:spacing w:after="0" w:line="240" w:lineRule="auto"/>
        <w:rPr>
          <w:rFonts w:ascii="Times New Roman" w:eastAsia="Times New Roman" w:hAnsi="Times New Roman" w:cs="Times New Roman"/>
          <w:color w:val="000000"/>
          <w:kern w:val="28"/>
          <w:sz w:val="20"/>
          <w:szCs w:val="20"/>
        </w:rPr>
      </w:pPr>
    </w:p>
    <w:p w:rsidR="00A41E0D" w:rsidRDefault="00A41E0D" w:rsidP="003449BE">
      <w:pPr>
        <w:widowControl w:val="0"/>
        <w:spacing w:after="0" w:line="240" w:lineRule="auto"/>
        <w:rPr>
          <w:rFonts w:ascii="Times New Roman" w:eastAsia="Times New Roman" w:hAnsi="Times New Roman" w:cs="Times New Roman"/>
          <w:color w:val="000000"/>
          <w:kern w:val="28"/>
          <w:sz w:val="20"/>
          <w:szCs w:val="20"/>
        </w:rPr>
      </w:pPr>
    </w:p>
    <w:p w:rsidR="00A41E0D" w:rsidRDefault="00A41E0D" w:rsidP="003449BE">
      <w:pPr>
        <w:widowControl w:val="0"/>
        <w:spacing w:after="0" w:line="240" w:lineRule="auto"/>
        <w:rPr>
          <w:rFonts w:ascii="Times New Roman" w:eastAsia="Times New Roman" w:hAnsi="Times New Roman" w:cs="Times New Roman"/>
          <w:color w:val="000000"/>
          <w:kern w:val="28"/>
          <w:sz w:val="20"/>
          <w:szCs w:val="20"/>
        </w:rPr>
      </w:pPr>
    </w:p>
    <w:p w:rsidR="00A41E0D" w:rsidRPr="00630B01" w:rsidRDefault="00A41E0D" w:rsidP="003449BE">
      <w:pPr>
        <w:widowControl w:val="0"/>
        <w:spacing w:after="0" w:line="240" w:lineRule="auto"/>
        <w:rPr>
          <w:rFonts w:ascii="Times New Roman" w:eastAsia="Times New Roman" w:hAnsi="Times New Roman" w:cs="Times New Roman"/>
          <w:color w:val="000000"/>
          <w:kern w:val="28"/>
          <w:sz w:val="20"/>
          <w:szCs w:val="20"/>
        </w:rPr>
      </w:pPr>
    </w:p>
    <w:p w:rsidR="000E0149" w:rsidRPr="00286DE0" w:rsidRDefault="000E0149" w:rsidP="008F39B5">
      <w:pPr>
        <w:widowControl w:val="0"/>
        <w:rPr>
          <w:rFonts w:ascii="Times New Roman" w:hAnsi="Times New Roman" w:cs="Times New Roman"/>
          <w:color w:val="000000"/>
          <w:kern w:val="28"/>
        </w:rPr>
      </w:pPr>
      <w:r w:rsidRPr="00286DE0">
        <w:rPr>
          <w:rFonts w:ascii="Times New Roman" w:eastAsia="Times New Roman" w:hAnsi="Times New Roman" w:cs="Times New Roman"/>
          <w:color w:val="000000"/>
          <w:kern w:val="28"/>
        </w:rPr>
        <w:t xml:space="preserve">Table 12 </w:t>
      </w:r>
      <w:r w:rsidR="003449BE" w:rsidRPr="00286DE0">
        <w:rPr>
          <w:rFonts w:ascii="Times New Roman" w:eastAsia="Times New Roman" w:hAnsi="Times New Roman" w:cs="Times New Roman"/>
          <w:color w:val="000000"/>
          <w:kern w:val="28"/>
        </w:rPr>
        <w:t>shows 201</w:t>
      </w:r>
      <w:r w:rsidR="00A41E0D" w:rsidRPr="00286DE0">
        <w:rPr>
          <w:rFonts w:ascii="Times New Roman" w:eastAsia="Times New Roman" w:hAnsi="Times New Roman" w:cs="Times New Roman"/>
          <w:color w:val="000000"/>
          <w:kern w:val="28"/>
        </w:rPr>
        <w:t>6</w:t>
      </w:r>
      <w:r w:rsidR="003449BE" w:rsidRPr="00286DE0">
        <w:rPr>
          <w:rFonts w:ascii="Times New Roman" w:eastAsia="Times New Roman" w:hAnsi="Times New Roman" w:cs="Times New Roman"/>
          <w:color w:val="000000"/>
          <w:kern w:val="28"/>
        </w:rPr>
        <w:t xml:space="preserve"> OPNA data on prescription drug misuse of youth in the past 30 days. </w:t>
      </w:r>
      <w:r w:rsidR="003449BE" w:rsidRPr="00286DE0">
        <w:rPr>
          <w:rFonts w:ascii="Times New Roman" w:hAnsi="Times New Roman" w:cs="Times New Roman"/>
          <w:color w:val="000000"/>
          <w:kern w:val="28"/>
        </w:rPr>
        <w:t>Comanche County has higher percentages in every grade for non-medical use of prescription drugs compared to the State of Oklahoma. J</w:t>
      </w:r>
      <w:r w:rsidR="00A41E0D" w:rsidRPr="00286DE0">
        <w:rPr>
          <w:rFonts w:ascii="Times New Roman" w:hAnsi="Times New Roman" w:cs="Times New Roman"/>
          <w:color w:val="000000"/>
          <w:kern w:val="28"/>
        </w:rPr>
        <w:t>ackson</w:t>
      </w:r>
      <w:r w:rsidR="003449BE" w:rsidRPr="00286DE0">
        <w:rPr>
          <w:rFonts w:ascii="Times New Roman" w:hAnsi="Times New Roman" w:cs="Times New Roman"/>
          <w:color w:val="000000"/>
          <w:kern w:val="28"/>
        </w:rPr>
        <w:t xml:space="preserve"> County ha</w:t>
      </w:r>
      <w:r w:rsidR="00A41E0D" w:rsidRPr="00286DE0">
        <w:rPr>
          <w:rFonts w:ascii="Times New Roman" w:hAnsi="Times New Roman" w:cs="Times New Roman"/>
          <w:color w:val="000000"/>
          <w:kern w:val="28"/>
        </w:rPr>
        <w:t xml:space="preserve">s a higher </w:t>
      </w:r>
      <w:r w:rsidR="00286DE0" w:rsidRPr="00286DE0">
        <w:rPr>
          <w:rFonts w:ascii="Times New Roman" w:hAnsi="Times New Roman" w:cs="Times New Roman"/>
          <w:color w:val="000000"/>
          <w:kern w:val="28"/>
        </w:rPr>
        <w:t>percentage in 6</w:t>
      </w:r>
      <w:r w:rsidR="00286DE0" w:rsidRPr="00286DE0">
        <w:rPr>
          <w:rFonts w:ascii="Times New Roman" w:hAnsi="Times New Roman" w:cs="Times New Roman"/>
          <w:color w:val="000000"/>
          <w:kern w:val="28"/>
          <w:vertAlign w:val="superscript"/>
        </w:rPr>
        <w:t>th</w:t>
      </w:r>
      <w:r w:rsidR="00286DE0" w:rsidRPr="00286DE0">
        <w:rPr>
          <w:rFonts w:ascii="Times New Roman" w:hAnsi="Times New Roman" w:cs="Times New Roman"/>
          <w:color w:val="000000"/>
          <w:kern w:val="28"/>
        </w:rPr>
        <w:t xml:space="preserve"> and </w:t>
      </w:r>
      <w:r w:rsidR="003449BE" w:rsidRPr="00286DE0">
        <w:rPr>
          <w:rFonts w:ascii="Times New Roman" w:hAnsi="Times New Roman" w:cs="Times New Roman"/>
          <w:color w:val="000000"/>
          <w:kern w:val="28"/>
        </w:rPr>
        <w:t>1</w:t>
      </w:r>
      <w:r w:rsidR="00A41E0D" w:rsidRPr="00286DE0">
        <w:rPr>
          <w:rFonts w:ascii="Times New Roman" w:hAnsi="Times New Roman" w:cs="Times New Roman"/>
          <w:color w:val="000000"/>
          <w:kern w:val="28"/>
        </w:rPr>
        <w:t>0</w:t>
      </w:r>
      <w:r w:rsidR="003449BE" w:rsidRPr="00286DE0">
        <w:rPr>
          <w:rFonts w:ascii="Times New Roman" w:hAnsi="Times New Roman" w:cs="Times New Roman"/>
          <w:color w:val="000000"/>
          <w:kern w:val="28"/>
          <w:vertAlign w:val="superscript"/>
        </w:rPr>
        <w:t>th</w:t>
      </w:r>
      <w:r w:rsidR="003449BE" w:rsidRPr="00286DE0">
        <w:rPr>
          <w:rFonts w:ascii="Times New Roman" w:hAnsi="Times New Roman" w:cs="Times New Roman"/>
          <w:color w:val="000000"/>
          <w:kern w:val="28"/>
        </w:rPr>
        <w:t xml:space="preserve"> grade compared to the State of Okl</w:t>
      </w:r>
      <w:r w:rsidR="00A41E0D" w:rsidRPr="00286DE0">
        <w:rPr>
          <w:rFonts w:ascii="Times New Roman" w:hAnsi="Times New Roman" w:cs="Times New Roman"/>
          <w:color w:val="000000"/>
          <w:kern w:val="28"/>
        </w:rPr>
        <w:t>ahoma; Tillman County has a higher percentage in 8</w:t>
      </w:r>
      <w:r w:rsidR="00A41E0D" w:rsidRPr="00286DE0">
        <w:rPr>
          <w:rFonts w:ascii="Times New Roman" w:hAnsi="Times New Roman" w:cs="Times New Roman"/>
          <w:color w:val="000000"/>
          <w:kern w:val="28"/>
          <w:vertAlign w:val="superscript"/>
        </w:rPr>
        <w:t>th</w:t>
      </w:r>
      <w:r w:rsidR="00A41E0D" w:rsidRPr="00286DE0">
        <w:rPr>
          <w:rFonts w:ascii="Times New Roman" w:hAnsi="Times New Roman" w:cs="Times New Roman"/>
          <w:color w:val="000000"/>
          <w:kern w:val="28"/>
        </w:rPr>
        <w:t xml:space="preserve"> grade than state.</w:t>
      </w:r>
      <w:r w:rsidRPr="00286DE0">
        <w:rPr>
          <w:rFonts w:ascii="Times New Roman" w:hAnsi="Times New Roman" w:cs="Times New Roman"/>
          <w:color w:val="000000"/>
          <w:kern w:val="28"/>
        </w:rPr>
        <w:t xml:space="preserve">  </w:t>
      </w:r>
      <w:r w:rsidR="003449BE" w:rsidRPr="00286DE0">
        <w:rPr>
          <w:rFonts w:ascii="Times New Roman" w:hAnsi="Times New Roman" w:cs="Times New Roman"/>
          <w:color w:val="000000"/>
          <w:kern w:val="28"/>
        </w:rPr>
        <w:t>Additional data</w:t>
      </w:r>
      <w:r w:rsidR="00823DD3" w:rsidRPr="00286DE0">
        <w:rPr>
          <w:rFonts w:ascii="Times New Roman" w:hAnsi="Times New Roman" w:cs="Times New Roman"/>
          <w:color w:val="000000"/>
          <w:kern w:val="28"/>
        </w:rPr>
        <w:t xml:space="preserve"> based on the 2013 and </w:t>
      </w:r>
      <w:r w:rsidR="00286DE0" w:rsidRPr="00286DE0">
        <w:rPr>
          <w:rFonts w:ascii="Times New Roman" w:hAnsi="Times New Roman" w:cs="Times New Roman"/>
          <w:color w:val="000000"/>
          <w:kern w:val="28"/>
        </w:rPr>
        <w:t>2014 National</w:t>
      </w:r>
      <w:r w:rsidR="003449BE" w:rsidRPr="00286DE0">
        <w:rPr>
          <w:rFonts w:ascii="Times New Roman" w:hAnsi="Times New Roman" w:cs="Times New Roman"/>
          <w:color w:val="000000"/>
          <w:kern w:val="28"/>
        </w:rPr>
        <w:t xml:space="preserve"> Survey</w:t>
      </w:r>
      <w:r w:rsidR="00823DD3" w:rsidRPr="00286DE0">
        <w:rPr>
          <w:rFonts w:ascii="Times New Roman" w:hAnsi="Times New Roman" w:cs="Times New Roman"/>
          <w:color w:val="000000"/>
          <w:kern w:val="28"/>
        </w:rPr>
        <w:t>s</w:t>
      </w:r>
      <w:r w:rsidR="003449BE" w:rsidRPr="00286DE0">
        <w:rPr>
          <w:rFonts w:ascii="Times New Roman" w:hAnsi="Times New Roman" w:cs="Times New Roman"/>
          <w:color w:val="000000"/>
          <w:kern w:val="28"/>
        </w:rPr>
        <w:t xml:space="preserve"> on Drug Use and Health (NSDUH</w:t>
      </w:r>
      <w:r w:rsidR="00823DD3" w:rsidRPr="00286DE0">
        <w:rPr>
          <w:rFonts w:ascii="Times New Roman" w:hAnsi="Times New Roman" w:cs="Times New Roman"/>
          <w:color w:val="000000"/>
          <w:kern w:val="28"/>
        </w:rPr>
        <w:t>s</w:t>
      </w:r>
      <w:r w:rsidR="003449BE" w:rsidRPr="00286DE0">
        <w:rPr>
          <w:rFonts w:ascii="Times New Roman" w:hAnsi="Times New Roman" w:cs="Times New Roman"/>
          <w:color w:val="000000"/>
          <w:kern w:val="28"/>
        </w:rPr>
        <w:t>) show that 10.</w:t>
      </w:r>
      <w:r w:rsidR="00823DD3" w:rsidRPr="00286DE0">
        <w:rPr>
          <w:rFonts w:ascii="Times New Roman" w:hAnsi="Times New Roman" w:cs="Times New Roman"/>
          <w:color w:val="000000"/>
          <w:kern w:val="28"/>
        </w:rPr>
        <w:t>1</w:t>
      </w:r>
      <w:r w:rsidR="003449BE" w:rsidRPr="00286DE0">
        <w:rPr>
          <w:rFonts w:ascii="Times New Roman" w:hAnsi="Times New Roman" w:cs="Times New Roman"/>
          <w:color w:val="000000"/>
          <w:kern w:val="28"/>
        </w:rPr>
        <w:t xml:space="preserve">% of Oklahoma adults ages 18-25 and </w:t>
      </w:r>
      <w:r w:rsidR="00823DD3" w:rsidRPr="00286DE0">
        <w:rPr>
          <w:rFonts w:ascii="Times New Roman" w:hAnsi="Times New Roman" w:cs="Times New Roman"/>
          <w:color w:val="000000"/>
          <w:kern w:val="28"/>
        </w:rPr>
        <w:t>4.0</w:t>
      </w:r>
      <w:r w:rsidR="003449BE" w:rsidRPr="00286DE0">
        <w:rPr>
          <w:rFonts w:ascii="Times New Roman" w:hAnsi="Times New Roman" w:cs="Times New Roman"/>
          <w:color w:val="000000"/>
          <w:kern w:val="28"/>
        </w:rPr>
        <w:t>% of adults ages 26 and over indicated non-medical use of prescription pain reliever</w:t>
      </w:r>
      <w:r w:rsidR="00823DD3" w:rsidRPr="00286DE0">
        <w:rPr>
          <w:rFonts w:ascii="Times New Roman" w:hAnsi="Times New Roman" w:cs="Times New Roman"/>
          <w:color w:val="000000"/>
          <w:kern w:val="28"/>
        </w:rPr>
        <w:t>s</w:t>
      </w:r>
      <w:r w:rsidR="003449BE" w:rsidRPr="00286DE0">
        <w:rPr>
          <w:rFonts w:ascii="Times New Roman" w:hAnsi="Times New Roman" w:cs="Times New Roman"/>
          <w:color w:val="000000"/>
          <w:kern w:val="28"/>
        </w:rPr>
        <w:t xml:space="preserve"> in the past year. These State percentages are higher than the National average in both age categories</w:t>
      </w:r>
      <w:r w:rsidR="00823DD3" w:rsidRPr="00286DE0">
        <w:rPr>
          <w:rFonts w:ascii="Times New Roman" w:hAnsi="Times New Roman" w:cs="Times New Roman"/>
          <w:color w:val="000000"/>
          <w:kern w:val="28"/>
        </w:rPr>
        <w:t xml:space="preserve"> (8.3% and 3.3% respectively)</w:t>
      </w:r>
      <w:r w:rsidR="003449BE" w:rsidRPr="00286DE0">
        <w:rPr>
          <w:rFonts w:ascii="Times New Roman" w:hAnsi="Times New Roman" w:cs="Times New Roman"/>
          <w:color w:val="000000"/>
          <w:kern w:val="28"/>
        </w:rPr>
        <w:t>.</w:t>
      </w:r>
      <w:r w:rsidR="008F39B5" w:rsidRPr="00286DE0">
        <w:rPr>
          <w:rFonts w:ascii="Times New Roman" w:hAnsi="Times New Roman" w:cs="Times New Roman"/>
          <w:color w:val="000000"/>
          <w:kern w:val="28"/>
        </w:rPr>
        <w:t xml:space="preserve"> </w:t>
      </w:r>
    </w:p>
    <w:p w:rsidR="00A41E0D" w:rsidRDefault="00A41E0D" w:rsidP="008F39B5">
      <w:pPr>
        <w:widowControl w:val="0"/>
        <w:rPr>
          <w:rFonts w:ascii="Times New Roman" w:hAnsi="Times New Roman" w:cs="Times New Roman"/>
          <w:color w:val="000000"/>
          <w:kern w:val="28"/>
          <w:sz w:val="20"/>
          <w:szCs w:val="20"/>
        </w:rPr>
      </w:pPr>
    </w:p>
    <w:p w:rsidR="00A41E0D" w:rsidRDefault="00A41E0D" w:rsidP="008F39B5">
      <w:pPr>
        <w:widowControl w:val="0"/>
        <w:rPr>
          <w:rFonts w:ascii="Times New Roman" w:hAnsi="Times New Roman" w:cs="Times New Roman"/>
          <w:color w:val="000000"/>
          <w:kern w:val="28"/>
          <w:sz w:val="20"/>
          <w:szCs w:val="20"/>
        </w:rPr>
      </w:pPr>
    </w:p>
    <w:p w:rsidR="00A41E0D" w:rsidRDefault="00A41E0D" w:rsidP="008F39B5">
      <w:pPr>
        <w:widowControl w:val="0"/>
        <w:rPr>
          <w:rFonts w:ascii="Times New Roman" w:hAnsi="Times New Roman" w:cs="Times New Roman"/>
          <w:color w:val="000000"/>
          <w:kern w:val="28"/>
          <w:sz w:val="20"/>
          <w:szCs w:val="20"/>
        </w:rPr>
      </w:pPr>
    </w:p>
    <w:p w:rsidR="00A42748" w:rsidRDefault="00A42748" w:rsidP="004D1290">
      <w:pPr>
        <w:widowControl w:val="0"/>
        <w:spacing w:after="0" w:line="240" w:lineRule="auto"/>
        <w:rPr>
          <w:rFonts w:ascii="Times New Roman" w:eastAsia="Times New Roman" w:hAnsi="Times New Roman" w:cs="Times New Roman"/>
          <w:b/>
          <w:color w:val="000000"/>
          <w:kern w:val="28"/>
          <w:sz w:val="28"/>
          <w:szCs w:val="28"/>
        </w:rPr>
      </w:pPr>
    </w:p>
    <w:p w:rsidR="00A42748" w:rsidRDefault="00A42748" w:rsidP="004D1290">
      <w:pPr>
        <w:widowControl w:val="0"/>
        <w:spacing w:after="0" w:line="240" w:lineRule="auto"/>
        <w:rPr>
          <w:rFonts w:ascii="Times New Roman" w:eastAsia="Times New Roman" w:hAnsi="Times New Roman" w:cs="Times New Roman"/>
          <w:b/>
          <w:color w:val="000000"/>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b/>
          <w:color w:val="000000"/>
          <w:kern w:val="28"/>
          <w:sz w:val="28"/>
          <w:szCs w:val="28"/>
        </w:rPr>
        <w:lastRenderedPageBreak/>
        <w:t>Table 12: Non-Medical Use of Prescription Drugs Youth (30 Day)</w:t>
      </w:r>
    </w:p>
    <w:tbl>
      <w:tblPr>
        <w:tblW w:w="5828" w:type="dxa"/>
        <w:tblInd w:w="480" w:type="dxa"/>
        <w:tblLayout w:type="fixed"/>
        <w:tblLook w:val="04A0"/>
      </w:tblPr>
      <w:tblGrid>
        <w:gridCol w:w="1752"/>
        <w:gridCol w:w="1021"/>
        <w:gridCol w:w="1021"/>
        <w:gridCol w:w="1021"/>
        <w:gridCol w:w="1013"/>
      </w:tblGrid>
      <w:tr w:rsidR="003449BE" w:rsidRPr="00630B01" w:rsidTr="004D1290">
        <w:trPr>
          <w:cantSplit/>
          <w:trHeight w:val="323"/>
        </w:trPr>
        <w:tc>
          <w:tcPr>
            <w:tcW w:w="1752" w:type="dxa"/>
            <w:vMerge w:val="restart"/>
            <w:tcBorders>
              <w:top w:val="threeDEngrave" w:sz="12" w:space="0" w:color="auto"/>
              <w:left w:val="threeDEngrave" w:sz="12" w:space="0" w:color="auto"/>
              <w:bottom w:val="threeDEngrave" w:sz="12" w:space="0" w:color="auto"/>
              <w:right w:val="threeDEngrave" w:sz="12" w:space="0" w:color="auto"/>
            </w:tcBorders>
            <w:shd w:val="clear" w:color="auto" w:fill="548DD4"/>
            <w:textDirection w:val="btLr"/>
          </w:tcPr>
          <w:p w:rsidR="003449BE" w:rsidRPr="00630B01" w:rsidRDefault="003449BE" w:rsidP="003449BE">
            <w:pPr>
              <w:widowControl w:val="0"/>
              <w:spacing w:after="0" w:line="240" w:lineRule="auto"/>
              <w:rPr>
                <w:rFonts w:ascii="Times New Roman" w:hAnsi="Times New Roman" w:cs="Times New Roman"/>
                <w:b/>
              </w:rPr>
            </w:pPr>
            <w:r w:rsidRPr="00630B01">
              <w:rPr>
                <w:rFonts w:ascii="Times New Roman" w:hAnsi="Times New Roman" w:cs="Times New Roman"/>
                <w:b/>
              </w:rPr>
              <w:t> </w:t>
            </w:r>
          </w:p>
        </w:tc>
        <w:tc>
          <w:tcPr>
            <w:tcW w:w="4076" w:type="dxa"/>
            <w:gridSpan w:val="4"/>
            <w:tcBorders>
              <w:top w:val="threeDEngrave" w:sz="12" w:space="0" w:color="auto"/>
              <w:left w:val="threeDEngrave" w:sz="12" w:space="0" w:color="auto"/>
              <w:bottom w:val="single" w:sz="4" w:space="0" w:color="auto"/>
              <w:right w:val="threeDEngrave" w:sz="12" w:space="0" w:color="auto"/>
            </w:tcBorders>
            <w:shd w:val="clear" w:color="auto" w:fill="548DD4"/>
          </w:tcPr>
          <w:p w:rsidR="003449BE" w:rsidRPr="00630B01" w:rsidRDefault="003449BE" w:rsidP="003449BE">
            <w:pPr>
              <w:widowControl w:val="0"/>
              <w:spacing w:after="0" w:line="240" w:lineRule="auto"/>
              <w:rPr>
                <w:rFonts w:ascii="Times New Roman" w:hAnsi="Times New Roman" w:cs="Times New Roman"/>
                <w:b/>
              </w:rPr>
            </w:pPr>
            <w:r w:rsidRPr="00630B01">
              <w:rPr>
                <w:rFonts w:ascii="Times New Roman" w:hAnsi="Times New Roman" w:cs="Times New Roman"/>
                <w:b/>
                <w:color w:val="FFFFFF" w:themeColor="background1"/>
              </w:rPr>
              <w:t>Non-Medical Use of Prescription Drugs Past 30 Day Misuse</w:t>
            </w:r>
          </w:p>
        </w:tc>
      </w:tr>
      <w:tr w:rsidR="003449BE" w:rsidRPr="00630B01" w:rsidTr="004D1290">
        <w:trPr>
          <w:cantSplit/>
          <w:trHeight w:val="691"/>
        </w:trPr>
        <w:tc>
          <w:tcPr>
            <w:tcW w:w="1752" w:type="dxa"/>
            <w:vMerge/>
            <w:tcBorders>
              <w:left w:val="threeDEngrave" w:sz="12" w:space="0" w:color="auto"/>
              <w:bottom w:val="threeDEngrave" w:sz="12" w:space="0" w:color="auto"/>
              <w:right w:val="threeDEngrave" w:sz="12" w:space="0" w:color="auto"/>
            </w:tcBorders>
            <w:shd w:val="clear" w:color="auto" w:fill="auto"/>
            <w:textDirection w:val="btLr"/>
          </w:tcPr>
          <w:p w:rsidR="003449BE" w:rsidRPr="00630B01" w:rsidRDefault="003449BE" w:rsidP="003449BE">
            <w:pPr>
              <w:widowControl w:val="0"/>
              <w:spacing w:after="0" w:line="240" w:lineRule="auto"/>
              <w:rPr>
                <w:rFonts w:ascii="Times New Roman" w:hAnsi="Times New Roman" w:cs="Times New Roman"/>
                <w:b/>
              </w:rPr>
            </w:pPr>
          </w:p>
        </w:tc>
        <w:tc>
          <w:tcPr>
            <w:tcW w:w="1021" w:type="dxa"/>
            <w:tcBorders>
              <w:top w:val="single" w:sz="4" w:space="0" w:color="auto"/>
              <w:left w:val="threeDEngrave" w:sz="12" w:space="0" w:color="auto"/>
              <w:bottom w:val="threeDEngrave" w:sz="12" w:space="0" w:color="auto"/>
              <w:right w:val="single" w:sz="4" w:space="0" w:color="auto"/>
            </w:tcBorders>
            <w:shd w:val="clear" w:color="auto" w:fill="B8CCE4"/>
            <w:textDirection w:val="btLr"/>
          </w:tcPr>
          <w:p w:rsidR="003449BE" w:rsidRPr="00630B01" w:rsidRDefault="003449BE" w:rsidP="003449BE">
            <w:pPr>
              <w:widowControl w:val="0"/>
              <w:spacing w:after="0" w:line="240" w:lineRule="auto"/>
              <w:rPr>
                <w:rFonts w:ascii="Times New Roman" w:hAnsi="Times New Roman" w:cs="Times New Roman"/>
                <w:b/>
              </w:rPr>
            </w:pPr>
            <w:r w:rsidRPr="00630B01">
              <w:rPr>
                <w:rFonts w:ascii="Times New Roman" w:hAnsi="Times New Roman" w:cs="Times New Roman"/>
                <w:b/>
              </w:rPr>
              <w:t>6</w:t>
            </w:r>
            <w:r w:rsidRPr="00630B01">
              <w:rPr>
                <w:rFonts w:ascii="Times New Roman" w:hAnsi="Times New Roman" w:cs="Times New Roman"/>
                <w:b/>
                <w:vertAlign w:val="superscript"/>
              </w:rPr>
              <w:t>th</w:t>
            </w:r>
            <w:r w:rsidRPr="00630B01">
              <w:rPr>
                <w:rFonts w:ascii="Times New Roman" w:hAnsi="Times New Roman" w:cs="Times New Roman"/>
                <w:b/>
              </w:rPr>
              <w:t xml:space="preserve"> Grade</w:t>
            </w:r>
          </w:p>
        </w:tc>
        <w:tc>
          <w:tcPr>
            <w:tcW w:w="1021"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widowControl w:val="0"/>
              <w:spacing w:after="0" w:line="240" w:lineRule="auto"/>
              <w:rPr>
                <w:rFonts w:ascii="Times New Roman" w:hAnsi="Times New Roman" w:cs="Times New Roman"/>
                <w:b/>
              </w:rPr>
            </w:pPr>
            <w:r w:rsidRPr="00630B01">
              <w:rPr>
                <w:rFonts w:ascii="Times New Roman" w:hAnsi="Times New Roman" w:cs="Times New Roman"/>
                <w:b/>
              </w:rPr>
              <w:t>8</w:t>
            </w:r>
            <w:r w:rsidRPr="00630B01">
              <w:rPr>
                <w:rFonts w:ascii="Times New Roman" w:hAnsi="Times New Roman" w:cs="Times New Roman"/>
                <w:b/>
                <w:vertAlign w:val="superscript"/>
              </w:rPr>
              <w:t>th</w:t>
            </w:r>
            <w:r w:rsidRPr="00630B01">
              <w:rPr>
                <w:rFonts w:ascii="Times New Roman" w:hAnsi="Times New Roman" w:cs="Times New Roman"/>
                <w:b/>
              </w:rPr>
              <w:t xml:space="preserve"> Grade</w:t>
            </w:r>
          </w:p>
        </w:tc>
        <w:tc>
          <w:tcPr>
            <w:tcW w:w="1021"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widowControl w:val="0"/>
              <w:spacing w:after="0" w:line="240" w:lineRule="auto"/>
              <w:rPr>
                <w:rFonts w:ascii="Times New Roman" w:hAnsi="Times New Roman" w:cs="Times New Roman"/>
                <w:b/>
              </w:rPr>
            </w:pPr>
            <w:r w:rsidRPr="00630B01">
              <w:rPr>
                <w:rFonts w:ascii="Times New Roman" w:hAnsi="Times New Roman" w:cs="Times New Roman"/>
                <w:b/>
              </w:rPr>
              <w:t>10</w:t>
            </w:r>
            <w:r w:rsidRPr="00630B01">
              <w:rPr>
                <w:rFonts w:ascii="Times New Roman" w:hAnsi="Times New Roman" w:cs="Times New Roman"/>
                <w:b/>
                <w:vertAlign w:val="superscript"/>
              </w:rPr>
              <w:t>th</w:t>
            </w:r>
            <w:r w:rsidRPr="00630B01">
              <w:rPr>
                <w:rFonts w:ascii="Times New Roman" w:hAnsi="Times New Roman" w:cs="Times New Roman"/>
                <w:b/>
              </w:rPr>
              <w:t xml:space="preserve"> Grade</w:t>
            </w:r>
          </w:p>
        </w:tc>
        <w:tc>
          <w:tcPr>
            <w:tcW w:w="1013" w:type="dxa"/>
            <w:tcBorders>
              <w:top w:val="single" w:sz="4" w:space="0" w:color="auto"/>
              <w:left w:val="single" w:sz="4" w:space="0" w:color="auto"/>
              <w:bottom w:val="threeDEngrave" w:sz="12" w:space="0" w:color="auto"/>
              <w:right w:val="threeDEngrave" w:sz="12" w:space="0" w:color="auto"/>
            </w:tcBorders>
            <w:shd w:val="clear" w:color="auto" w:fill="B8CCE4"/>
            <w:textDirection w:val="btLr"/>
          </w:tcPr>
          <w:p w:rsidR="003449BE" w:rsidRPr="00630B01" w:rsidRDefault="003449BE" w:rsidP="003449BE">
            <w:pPr>
              <w:widowControl w:val="0"/>
              <w:spacing w:after="0" w:line="240" w:lineRule="auto"/>
              <w:rPr>
                <w:rFonts w:ascii="Times New Roman" w:hAnsi="Times New Roman" w:cs="Times New Roman"/>
                <w:b/>
              </w:rPr>
            </w:pPr>
            <w:r w:rsidRPr="00630B01">
              <w:rPr>
                <w:rFonts w:ascii="Times New Roman" w:hAnsi="Times New Roman" w:cs="Times New Roman"/>
                <w:b/>
              </w:rPr>
              <w:t>12</w:t>
            </w:r>
            <w:r w:rsidRPr="00630B01">
              <w:rPr>
                <w:rFonts w:ascii="Times New Roman" w:hAnsi="Times New Roman" w:cs="Times New Roman"/>
                <w:b/>
                <w:vertAlign w:val="superscript"/>
              </w:rPr>
              <w:t>th</w:t>
            </w:r>
            <w:r w:rsidRPr="00630B01">
              <w:rPr>
                <w:rFonts w:ascii="Times New Roman" w:hAnsi="Times New Roman" w:cs="Times New Roman"/>
                <w:b/>
              </w:rPr>
              <w:t xml:space="preserve"> Grade</w:t>
            </w:r>
          </w:p>
        </w:tc>
      </w:tr>
      <w:tr w:rsidR="003449BE" w:rsidRPr="00630B01" w:rsidTr="004D1290">
        <w:trPr>
          <w:trHeight w:val="154"/>
        </w:trPr>
        <w:tc>
          <w:tcPr>
            <w:tcW w:w="1752" w:type="dxa"/>
            <w:tcBorders>
              <w:top w:val="threeDEngrave" w:sz="12"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rPr>
            </w:pPr>
            <w:r w:rsidRPr="00630B01">
              <w:rPr>
                <w:rFonts w:ascii="Times New Roman" w:hAnsi="Times New Roman" w:cs="Times New Roman"/>
              </w:rPr>
              <w:t>OK</w:t>
            </w:r>
          </w:p>
        </w:tc>
        <w:tc>
          <w:tcPr>
            <w:tcW w:w="1021"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2.5</w:t>
            </w:r>
          </w:p>
        </w:tc>
        <w:tc>
          <w:tcPr>
            <w:tcW w:w="1021" w:type="dxa"/>
            <w:tcBorders>
              <w:top w:val="threeDEngrave" w:sz="12"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4.9</w:t>
            </w:r>
          </w:p>
        </w:tc>
        <w:tc>
          <w:tcPr>
            <w:tcW w:w="1021" w:type="dxa"/>
            <w:tcBorders>
              <w:top w:val="threeDEngrave" w:sz="12"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6.5</w:t>
            </w:r>
          </w:p>
        </w:tc>
        <w:tc>
          <w:tcPr>
            <w:tcW w:w="1013" w:type="dxa"/>
            <w:tcBorders>
              <w:top w:val="threeDEngrave" w:sz="12"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7.3</w:t>
            </w:r>
          </w:p>
        </w:tc>
      </w:tr>
      <w:tr w:rsidR="003449BE" w:rsidRPr="00630B01" w:rsidTr="004D1290">
        <w:trPr>
          <w:trHeight w:val="154"/>
        </w:trPr>
        <w:tc>
          <w:tcPr>
            <w:tcW w:w="175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bCs/>
              </w:rPr>
            </w:pPr>
            <w:r w:rsidRPr="00630B01">
              <w:rPr>
                <w:rFonts w:ascii="Times New Roman" w:hAnsi="Times New Roman" w:cs="Times New Roman"/>
                <w:bCs/>
              </w:rPr>
              <w:t>Comanche</w:t>
            </w:r>
          </w:p>
        </w:tc>
        <w:tc>
          <w:tcPr>
            <w:tcW w:w="1021"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b/>
              </w:rPr>
            </w:pPr>
            <w:r w:rsidRPr="00A108C1">
              <w:rPr>
                <w:rFonts w:ascii="Times New Roman" w:hAnsi="Times New Roman" w:cs="Times New Roman"/>
                <w:b/>
              </w:rPr>
              <w:t>2.7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b/>
              </w:rPr>
            </w:pPr>
            <w:r w:rsidRPr="00A108C1">
              <w:rPr>
                <w:rFonts w:ascii="Times New Roman" w:hAnsi="Times New Roman" w:cs="Times New Roman"/>
                <w:b/>
              </w:rPr>
              <w:t>5.8</w:t>
            </w:r>
          </w:p>
        </w:tc>
        <w:tc>
          <w:tcPr>
            <w:tcW w:w="1021"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b/>
              </w:rPr>
            </w:pPr>
            <w:r w:rsidRPr="00A108C1">
              <w:rPr>
                <w:rFonts w:ascii="Times New Roman" w:hAnsi="Times New Roman" w:cs="Times New Roman"/>
                <w:b/>
              </w:rPr>
              <w:t>8.4</w:t>
            </w:r>
          </w:p>
        </w:tc>
        <w:tc>
          <w:tcPr>
            <w:tcW w:w="101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b/>
              </w:rPr>
            </w:pPr>
            <w:r w:rsidRPr="00A108C1">
              <w:rPr>
                <w:rFonts w:ascii="Times New Roman" w:hAnsi="Times New Roman" w:cs="Times New Roman"/>
                <w:b/>
              </w:rPr>
              <w:t>8.9</w:t>
            </w:r>
          </w:p>
        </w:tc>
      </w:tr>
      <w:tr w:rsidR="003449BE" w:rsidRPr="00630B01" w:rsidTr="004D1290">
        <w:trPr>
          <w:trHeight w:val="154"/>
        </w:trPr>
        <w:tc>
          <w:tcPr>
            <w:tcW w:w="175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bCs/>
              </w:rPr>
            </w:pPr>
            <w:r w:rsidRPr="00630B01">
              <w:rPr>
                <w:rFonts w:ascii="Times New Roman" w:hAnsi="Times New Roman" w:cs="Times New Roman"/>
                <w:bCs/>
              </w:rPr>
              <w:t>Cotton</w:t>
            </w:r>
          </w:p>
        </w:tc>
        <w:tc>
          <w:tcPr>
            <w:tcW w:w="1021"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1.8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1.8</w:t>
            </w:r>
          </w:p>
        </w:tc>
        <w:tc>
          <w:tcPr>
            <w:tcW w:w="1021"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5</w:t>
            </w:r>
          </w:p>
        </w:tc>
        <w:tc>
          <w:tcPr>
            <w:tcW w:w="101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2.3</w:t>
            </w:r>
          </w:p>
        </w:tc>
      </w:tr>
      <w:tr w:rsidR="003449BE" w:rsidRPr="00630B01" w:rsidTr="004D1290">
        <w:trPr>
          <w:trHeight w:val="154"/>
        </w:trPr>
        <w:tc>
          <w:tcPr>
            <w:tcW w:w="175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bCs/>
              </w:rPr>
            </w:pPr>
            <w:r w:rsidRPr="00630B01">
              <w:rPr>
                <w:rFonts w:ascii="Times New Roman" w:hAnsi="Times New Roman" w:cs="Times New Roman"/>
                <w:bCs/>
              </w:rPr>
              <w:t>Harmon</w:t>
            </w:r>
          </w:p>
        </w:tc>
        <w:tc>
          <w:tcPr>
            <w:tcW w:w="1021"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c>
          <w:tcPr>
            <w:tcW w:w="101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r>
      <w:tr w:rsidR="003449BE" w:rsidRPr="00630B01" w:rsidTr="004D1290">
        <w:trPr>
          <w:trHeight w:val="154"/>
        </w:trPr>
        <w:tc>
          <w:tcPr>
            <w:tcW w:w="175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bCs/>
              </w:rPr>
            </w:pPr>
            <w:r w:rsidRPr="00630B01">
              <w:rPr>
                <w:rFonts w:ascii="Times New Roman" w:hAnsi="Times New Roman" w:cs="Times New Roman"/>
                <w:bCs/>
              </w:rPr>
              <w:t>Jackson</w:t>
            </w:r>
          </w:p>
        </w:tc>
        <w:tc>
          <w:tcPr>
            <w:tcW w:w="1021"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b/>
              </w:rPr>
            </w:pPr>
            <w:r w:rsidRPr="00A108C1">
              <w:rPr>
                <w:rFonts w:ascii="Times New Roman" w:hAnsi="Times New Roman" w:cs="Times New Roman"/>
                <w:b/>
              </w:rPr>
              <w:t>3.3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3.8</w:t>
            </w:r>
          </w:p>
        </w:tc>
        <w:tc>
          <w:tcPr>
            <w:tcW w:w="1021"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b/>
              </w:rPr>
            </w:pPr>
            <w:r w:rsidRPr="00A108C1">
              <w:rPr>
                <w:rFonts w:ascii="Times New Roman" w:hAnsi="Times New Roman" w:cs="Times New Roman"/>
                <w:b/>
              </w:rPr>
              <w:t>7.0</w:t>
            </w:r>
          </w:p>
        </w:tc>
        <w:tc>
          <w:tcPr>
            <w:tcW w:w="101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4</w:t>
            </w:r>
          </w:p>
        </w:tc>
      </w:tr>
      <w:tr w:rsidR="003449BE" w:rsidRPr="00630B01" w:rsidTr="004D1290">
        <w:trPr>
          <w:trHeight w:val="154"/>
        </w:trPr>
        <w:tc>
          <w:tcPr>
            <w:tcW w:w="175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bCs/>
              </w:rPr>
            </w:pPr>
            <w:r w:rsidRPr="00630B01">
              <w:rPr>
                <w:rFonts w:ascii="Times New Roman" w:hAnsi="Times New Roman" w:cs="Times New Roman"/>
                <w:bCs/>
              </w:rPr>
              <w:t>Jefferson</w:t>
            </w:r>
          </w:p>
        </w:tc>
        <w:tc>
          <w:tcPr>
            <w:tcW w:w="1021"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c>
          <w:tcPr>
            <w:tcW w:w="101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r>
      <w:tr w:rsidR="003449BE" w:rsidRPr="00630B01" w:rsidTr="004D1290">
        <w:trPr>
          <w:trHeight w:val="154"/>
        </w:trPr>
        <w:tc>
          <w:tcPr>
            <w:tcW w:w="175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bCs/>
              </w:rPr>
            </w:pPr>
            <w:r w:rsidRPr="00630B01">
              <w:rPr>
                <w:rFonts w:ascii="Times New Roman" w:hAnsi="Times New Roman" w:cs="Times New Roman"/>
                <w:bCs/>
              </w:rPr>
              <w:t>Stephens</w:t>
            </w:r>
          </w:p>
        </w:tc>
        <w:tc>
          <w:tcPr>
            <w:tcW w:w="1021"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1.9</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3.5</w:t>
            </w:r>
          </w:p>
        </w:tc>
        <w:tc>
          <w:tcPr>
            <w:tcW w:w="1021"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4.8</w:t>
            </w:r>
          </w:p>
        </w:tc>
        <w:tc>
          <w:tcPr>
            <w:tcW w:w="101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5.7</w:t>
            </w:r>
          </w:p>
        </w:tc>
      </w:tr>
      <w:tr w:rsidR="003449BE" w:rsidRPr="00630B01" w:rsidTr="004D1290">
        <w:trPr>
          <w:trHeight w:val="154"/>
        </w:trPr>
        <w:tc>
          <w:tcPr>
            <w:tcW w:w="1752"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widowControl w:val="0"/>
              <w:spacing w:after="0" w:line="240" w:lineRule="auto"/>
              <w:rPr>
                <w:rFonts w:ascii="Times New Roman" w:hAnsi="Times New Roman" w:cs="Times New Roman"/>
                <w:bCs/>
              </w:rPr>
            </w:pPr>
            <w:r w:rsidRPr="00630B01">
              <w:rPr>
                <w:rFonts w:ascii="Times New Roman" w:hAnsi="Times New Roman" w:cs="Times New Roman"/>
                <w:bCs/>
              </w:rPr>
              <w:t>Tillman</w:t>
            </w:r>
          </w:p>
        </w:tc>
        <w:tc>
          <w:tcPr>
            <w:tcW w:w="1021"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b/>
              </w:rPr>
            </w:pPr>
            <w:r w:rsidRPr="00A108C1">
              <w:rPr>
                <w:rFonts w:ascii="Times New Roman" w:hAnsi="Times New Roman" w:cs="Times New Roman"/>
                <w:b/>
              </w:rPr>
              <w:t>7.6</w:t>
            </w:r>
          </w:p>
        </w:tc>
        <w:tc>
          <w:tcPr>
            <w:tcW w:w="1021"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5.6</w:t>
            </w:r>
          </w:p>
        </w:tc>
        <w:tc>
          <w:tcPr>
            <w:tcW w:w="101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A108C1" w:rsidRDefault="008F39B5" w:rsidP="003449BE">
            <w:pPr>
              <w:widowControl w:val="0"/>
              <w:spacing w:after="0" w:line="240" w:lineRule="auto"/>
              <w:rPr>
                <w:rFonts w:ascii="Times New Roman" w:hAnsi="Times New Roman" w:cs="Times New Roman"/>
              </w:rPr>
            </w:pPr>
            <w:r w:rsidRPr="00A108C1">
              <w:rPr>
                <w:rFonts w:ascii="Times New Roman" w:hAnsi="Times New Roman" w:cs="Times New Roman"/>
              </w:rPr>
              <w:t>6.1</w:t>
            </w:r>
          </w:p>
        </w:tc>
      </w:tr>
      <w:tr w:rsidR="003449BE" w:rsidRPr="00630B01" w:rsidTr="004D1290">
        <w:trPr>
          <w:trHeight w:val="154"/>
        </w:trPr>
        <w:tc>
          <w:tcPr>
            <w:tcW w:w="5828" w:type="dxa"/>
            <w:gridSpan w:val="5"/>
            <w:tcBorders>
              <w:top w:val="single" w:sz="4" w:space="0" w:color="auto"/>
              <w:left w:val="threeDEngrave" w:sz="12" w:space="0" w:color="auto"/>
              <w:bottom w:val="threeDEngrave" w:sz="12" w:space="0" w:color="auto"/>
              <w:right w:val="threeDEngrave" w:sz="12" w:space="0" w:color="auto"/>
            </w:tcBorders>
            <w:shd w:val="clear" w:color="auto" w:fill="B8CCE4"/>
          </w:tcPr>
          <w:p w:rsidR="003449BE" w:rsidRPr="00630B01" w:rsidRDefault="003449BE" w:rsidP="008F39B5">
            <w:pPr>
              <w:widowControl w:val="0"/>
              <w:spacing w:after="0" w:line="240" w:lineRule="auto"/>
              <w:rPr>
                <w:rFonts w:ascii="Times New Roman" w:hAnsi="Times New Roman" w:cs="Times New Roman"/>
              </w:rPr>
            </w:pPr>
            <w:r w:rsidRPr="00630B01">
              <w:rPr>
                <w:rFonts w:ascii="Times New Roman" w:hAnsi="Times New Roman" w:cs="Times New Roman"/>
              </w:rPr>
              <w:t xml:space="preserve">Source: </w:t>
            </w:r>
            <w:r w:rsidRPr="00A108C1">
              <w:rPr>
                <w:rFonts w:ascii="Times New Roman" w:hAnsi="Times New Roman" w:cs="Times New Roman"/>
              </w:rPr>
              <w:t>201</w:t>
            </w:r>
            <w:r w:rsidR="008F39B5" w:rsidRPr="00A108C1">
              <w:rPr>
                <w:rFonts w:ascii="Times New Roman" w:hAnsi="Times New Roman" w:cs="Times New Roman"/>
              </w:rPr>
              <w:t>6</w:t>
            </w:r>
            <w:r w:rsidRPr="00630B01">
              <w:rPr>
                <w:rFonts w:ascii="Times New Roman" w:hAnsi="Times New Roman" w:cs="Times New Roman"/>
              </w:rPr>
              <w:t xml:space="preserve"> Oklahoma Prevention Needs Assessment (OPNA) - all values are percentages</w:t>
            </w:r>
          </w:p>
        </w:tc>
      </w:tr>
    </w:tbl>
    <w:p w:rsidR="003449BE" w:rsidRDefault="004D1290" w:rsidP="004D1290">
      <w:pPr>
        <w:widowControl w:val="0"/>
        <w:tabs>
          <w:tab w:val="left" w:pos="1260"/>
        </w:tabs>
        <w:spacing w:after="0" w:line="240" w:lineRule="auto"/>
        <w:rPr>
          <w:rFonts w:ascii="Times New Roman" w:hAnsi="Times New Roman" w:cs="Times New Roman"/>
          <w:i/>
        </w:rPr>
      </w:pPr>
      <w:r>
        <w:rPr>
          <w:rFonts w:ascii="Times New Roman" w:hAnsi="Times New Roman" w:cs="Times New Roman"/>
          <w:i/>
        </w:rPr>
        <w:t xml:space="preserve">         </w:t>
      </w:r>
      <w:r w:rsidR="000A10D4">
        <w:rPr>
          <w:rFonts w:ascii="Times New Roman" w:hAnsi="Times New Roman" w:cs="Times New Roman"/>
          <w:i/>
        </w:rPr>
        <w:t>-</w:t>
      </w:r>
      <w:r w:rsidR="003449BE" w:rsidRPr="00630B01">
        <w:rPr>
          <w:rFonts w:ascii="Times New Roman" w:hAnsi="Times New Roman" w:cs="Times New Roman"/>
          <w:i/>
        </w:rPr>
        <w:t xml:space="preserve"> No data</w:t>
      </w:r>
    </w:p>
    <w:p w:rsidR="000A10D4" w:rsidRDefault="000A10D4" w:rsidP="003449BE">
      <w:pPr>
        <w:widowControl w:val="0"/>
        <w:spacing w:after="0" w:line="240" w:lineRule="auto"/>
        <w:ind w:left="2880" w:firstLine="720"/>
        <w:rPr>
          <w:rFonts w:ascii="Times New Roman" w:hAnsi="Times New Roman" w:cs="Times New Roman"/>
          <w:i/>
        </w:rPr>
      </w:pPr>
    </w:p>
    <w:p w:rsidR="000A10D4" w:rsidRPr="00630B01" w:rsidRDefault="000A10D4" w:rsidP="003449BE">
      <w:pPr>
        <w:widowControl w:val="0"/>
        <w:spacing w:after="0" w:line="240" w:lineRule="auto"/>
        <w:ind w:left="2880" w:firstLine="720"/>
        <w:rPr>
          <w:rFonts w:ascii="Times New Roman" w:hAnsi="Times New Roman" w:cs="Times New Roman"/>
          <w:i/>
        </w:rPr>
      </w:pPr>
    </w:p>
    <w:p w:rsidR="003449BE" w:rsidRPr="000A10D4" w:rsidRDefault="003449BE" w:rsidP="003449BE">
      <w:pPr>
        <w:widowControl w:val="0"/>
        <w:spacing w:after="0" w:line="240" w:lineRule="auto"/>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 xml:space="preserve">Table 13 below shows the percentage of youth indicating they had used a prescription drug without a doctor telling them to do so in their lifetime. Comanche County had higher percentages than the State of Oklahoma in every grade surveyed for the non-medical use of prescription drugs during their lifetime. </w:t>
      </w:r>
      <w:r w:rsidR="000A10D4">
        <w:rPr>
          <w:rFonts w:ascii="Times New Roman" w:eastAsia="Times New Roman" w:hAnsi="Times New Roman" w:cs="Times New Roman"/>
          <w:color w:val="000000"/>
          <w:kern w:val="28"/>
        </w:rPr>
        <w:t>Tillman</w:t>
      </w:r>
      <w:r w:rsidR="00850C46" w:rsidRPr="000A10D4">
        <w:rPr>
          <w:rFonts w:ascii="Times New Roman" w:eastAsia="Times New Roman" w:hAnsi="Times New Roman" w:cs="Times New Roman"/>
          <w:color w:val="000000"/>
          <w:kern w:val="28"/>
        </w:rPr>
        <w:t xml:space="preserve"> County was higher than state in 8</w:t>
      </w:r>
      <w:r w:rsidR="00850C46" w:rsidRPr="000A10D4">
        <w:rPr>
          <w:rFonts w:ascii="Times New Roman" w:eastAsia="Times New Roman" w:hAnsi="Times New Roman" w:cs="Times New Roman"/>
          <w:color w:val="000000"/>
          <w:kern w:val="28"/>
          <w:vertAlign w:val="superscript"/>
        </w:rPr>
        <w:t>th</w:t>
      </w:r>
      <w:r w:rsidR="00850C46" w:rsidRPr="000A10D4">
        <w:rPr>
          <w:rFonts w:ascii="Times New Roman" w:eastAsia="Times New Roman" w:hAnsi="Times New Roman" w:cs="Times New Roman"/>
          <w:color w:val="000000"/>
          <w:kern w:val="28"/>
        </w:rPr>
        <w:t xml:space="preserve"> and 12</w:t>
      </w:r>
      <w:r w:rsidR="00850C46" w:rsidRPr="000A10D4">
        <w:rPr>
          <w:rFonts w:ascii="Times New Roman" w:eastAsia="Times New Roman" w:hAnsi="Times New Roman" w:cs="Times New Roman"/>
          <w:color w:val="000000"/>
          <w:kern w:val="28"/>
          <w:vertAlign w:val="superscript"/>
        </w:rPr>
        <w:t>th</w:t>
      </w:r>
      <w:r w:rsidR="00850C46" w:rsidRPr="000A10D4">
        <w:rPr>
          <w:rFonts w:ascii="Times New Roman" w:eastAsia="Times New Roman" w:hAnsi="Times New Roman" w:cs="Times New Roman"/>
          <w:color w:val="000000"/>
          <w:kern w:val="28"/>
        </w:rPr>
        <w:t xml:space="preserve"> grade percentages.</w:t>
      </w:r>
      <w:r w:rsidRPr="000A10D4">
        <w:rPr>
          <w:rFonts w:ascii="Times New Roman" w:eastAsia="Times New Roman" w:hAnsi="Times New Roman" w:cs="Times New Roman"/>
          <w:color w:val="000000"/>
          <w:kern w:val="28"/>
        </w:rPr>
        <w:t xml:space="preserve">  </w:t>
      </w:r>
      <w:r w:rsidR="000A10D4">
        <w:rPr>
          <w:rFonts w:ascii="Times New Roman" w:eastAsia="Times New Roman" w:hAnsi="Times New Roman" w:cs="Times New Roman"/>
          <w:color w:val="000000"/>
          <w:kern w:val="28"/>
        </w:rPr>
        <w:t>Cotton County is higher than state in 6</w:t>
      </w:r>
      <w:r w:rsidR="000A10D4" w:rsidRPr="000A10D4">
        <w:rPr>
          <w:rFonts w:ascii="Times New Roman" w:eastAsia="Times New Roman" w:hAnsi="Times New Roman" w:cs="Times New Roman"/>
          <w:color w:val="000000"/>
          <w:kern w:val="28"/>
          <w:vertAlign w:val="superscript"/>
        </w:rPr>
        <w:t>th</w:t>
      </w:r>
      <w:r w:rsidR="000A10D4">
        <w:rPr>
          <w:rFonts w:ascii="Times New Roman" w:eastAsia="Times New Roman" w:hAnsi="Times New Roman" w:cs="Times New Roman"/>
          <w:color w:val="000000"/>
          <w:kern w:val="28"/>
        </w:rPr>
        <w:t xml:space="preserve"> and 12</w:t>
      </w:r>
      <w:r w:rsidR="000A10D4" w:rsidRPr="000A10D4">
        <w:rPr>
          <w:rFonts w:ascii="Times New Roman" w:eastAsia="Times New Roman" w:hAnsi="Times New Roman" w:cs="Times New Roman"/>
          <w:color w:val="000000"/>
          <w:kern w:val="28"/>
          <w:vertAlign w:val="superscript"/>
        </w:rPr>
        <w:t>th</w:t>
      </w:r>
      <w:r w:rsidR="000A10D4">
        <w:rPr>
          <w:rFonts w:ascii="Times New Roman" w:eastAsia="Times New Roman" w:hAnsi="Times New Roman" w:cs="Times New Roman"/>
          <w:color w:val="000000"/>
          <w:kern w:val="28"/>
        </w:rPr>
        <w:t xml:space="preserve"> grades.</w:t>
      </w:r>
    </w:p>
    <w:p w:rsidR="000A10D4" w:rsidRDefault="000A10D4" w:rsidP="003449BE">
      <w:pPr>
        <w:widowControl w:val="0"/>
        <w:spacing w:after="0" w:line="240" w:lineRule="auto"/>
        <w:rPr>
          <w:rFonts w:ascii="Times New Roman" w:eastAsia="Times New Roman" w:hAnsi="Times New Roman" w:cs="Times New Roman"/>
          <w:color w:val="000000"/>
          <w:kern w:val="28"/>
          <w:sz w:val="24"/>
          <w:szCs w:val="24"/>
        </w:rPr>
      </w:pPr>
    </w:p>
    <w:p w:rsidR="000A10D4" w:rsidRPr="00630B01" w:rsidRDefault="000A10D4" w:rsidP="003449BE">
      <w:pPr>
        <w:widowControl w:val="0"/>
        <w:spacing w:after="0" w:line="240" w:lineRule="auto"/>
        <w:rPr>
          <w:rFonts w:ascii="Times New Roman" w:eastAsia="Times New Roman" w:hAnsi="Times New Roman" w:cs="Times New Roman"/>
          <w:color w:val="000000"/>
          <w:kern w:val="28"/>
          <w:sz w:val="24"/>
          <w:szCs w:val="24"/>
        </w:rPr>
      </w:pPr>
    </w:p>
    <w:p w:rsidR="000A10D4"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Table 13: Non-Medical Use of Prescription Drugs Youth (Lifetime)</w:t>
      </w:r>
    </w:p>
    <w:tbl>
      <w:tblPr>
        <w:tblW w:w="5138" w:type="dxa"/>
        <w:tblInd w:w="495" w:type="dxa"/>
        <w:tblLayout w:type="fixed"/>
        <w:tblLook w:val="04A0"/>
      </w:tblPr>
      <w:tblGrid>
        <w:gridCol w:w="1545"/>
        <w:gridCol w:w="900"/>
        <w:gridCol w:w="900"/>
        <w:gridCol w:w="900"/>
        <w:gridCol w:w="893"/>
      </w:tblGrid>
      <w:tr w:rsidR="003449BE" w:rsidRPr="00630B01" w:rsidTr="004D1290">
        <w:trPr>
          <w:cantSplit/>
          <w:trHeight w:val="283"/>
        </w:trPr>
        <w:tc>
          <w:tcPr>
            <w:tcW w:w="1545" w:type="dxa"/>
            <w:vMerge w:val="restart"/>
            <w:tcBorders>
              <w:top w:val="threeDEngrave" w:sz="12" w:space="0" w:color="auto"/>
              <w:left w:val="threeDEngrave" w:sz="12" w:space="0" w:color="auto"/>
              <w:bottom w:val="threeDEngrave" w:sz="12" w:space="0" w:color="auto"/>
              <w:right w:val="threeDEngrave" w:sz="12" w:space="0" w:color="auto"/>
            </w:tcBorders>
            <w:shd w:val="clear" w:color="auto" w:fill="548DD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w:t>
            </w:r>
          </w:p>
        </w:tc>
        <w:tc>
          <w:tcPr>
            <w:tcW w:w="3593" w:type="dxa"/>
            <w:gridSpan w:val="4"/>
            <w:tcBorders>
              <w:top w:val="threeDEngrave" w:sz="12" w:space="0" w:color="auto"/>
              <w:left w:val="threeDEngrave" w:sz="12" w:space="0" w:color="auto"/>
              <w:bottom w:val="single" w:sz="4" w:space="0" w:color="auto"/>
              <w:right w:val="threeDEngrave" w:sz="12" w:space="0" w:color="auto"/>
            </w:tcBorders>
            <w:shd w:val="clear" w:color="auto" w:fill="548DD4"/>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Lifetime Use</w:t>
            </w:r>
          </w:p>
        </w:tc>
      </w:tr>
      <w:tr w:rsidR="003449BE" w:rsidRPr="00630B01" w:rsidTr="004D1290">
        <w:trPr>
          <w:cantSplit/>
          <w:trHeight w:val="1029"/>
        </w:trPr>
        <w:tc>
          <w:tcPr>
            <w:tcW w:w="1545" w:type="dxa"/>
            <w:vMerge/>
            <w:tcBorders>
              <w:left w:val="threeDEngrave" w:sz="12" w:space="0" w:color="auto"/>
              <w:bottom w:val="threeDEngrave" w:sz="12" w:space="0" w:color="auto"/>
              <w:right w:val="threeDEngrave" w:sz="12" w:space="0" w:color="auto"/>
            </w:tcBorders>
            <w:shd w:val="clear" w:color="auto" w:fill="auto"/>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p>
        </w:tc>
        <w:tc>
          <w:tcPr>
            <w:tcW w:w="900" w:type="dxa"/>
            <w:tcBorders>
              <w:top w:val="single" w:sz="4" w:space="0" w:color="auto"/>
              <w:left w:val="threeDEngrave" w:sz="12"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900"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900" w:type="dxa"/>
            <w:tcBorders>
              <w:top w:val="single" w:sz="4" w:space="0" w:color="auto"/>
              <w:left w:val="single" w:sz="4" w:space="0" w:color="auto"/>
              <w:bottom w:val="threeDEngrave" w:sz="12" w:space="0" w:color="auto"/>
              <w:right w:val="single" w:sz="4"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893" w:type="dxa"/>
            <w:tcBorders>
              <w:top w:val="single" w:sz="4" w:space="0" w:color="auto"/>
              <w:left w:val="single" w:sz="4" w:space="0" w:color="auto"/>
              <w:bottom w:val="threeDEngrave" w:sz="12" w:space="0" w:color="auto"/>
              <w:right w:val="threeDEngrave" w:sz="12" w:space="0" w:color="auto"/>
            </w:tcBorders>
            <w:shd w:val="clear" w:color="auto" w:fill="B8CCE4"/>
            <w:textDirection w:val="btL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r>
      <w:tr w:rsidR="003449BE" w:rsidRPr="00630B01" w:rsidTr="004D1290">
        <w:trPr>
          <w:trHeight w:val="227"/>
        </w:trPr>
        <w:tc>
          <w:tcPr>
            <w:tcW w:w="1545" w:type="dxa"/>
            <w:tcBorders>
              <w:top w:val="threeDEngrave" w:sz="12"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color w:val="000000"/>
              </w:rPr>
            </w:pPr>
            <w:r w:rsidRPr="00630B01">
              <w:rPr>
                <w:rFonts w:ascii="Times New Roman" w:eastAsia="Times New Roman" w:hAnsi="Times New Roman" w:cs="Times New Roman"/>
                <w:color w:val="000000"/>
              </w:rPr>
              <w:t>OK</w:t>
            </w:r>
          </w:p>
        </w:tc>
        <w:tc>
          <w:tcPr>
            <w:tcW w:w="900" w:type="dxa"/>
            <w:tcBorders>
              <w:top w:val="threeDEngrave" w:sz="12" w:space="0" w:color="auto"/>
              <w:left w:val="threeDEngrave" w:sz="12" w:space="0" w:color="auto"/>
              <w:bottom w:val="single" w:sz="4" w:space="0" w:color="auto"/>
              <w:right w:val="single" w:sz="4" w:space="0" w:color="auto"/>
            </w:tcBorders>
            <w:shd w:val="clear" w:color="auto" w:fill="FCD4F3"/>
            <w:vAlign w:val="center"/>
          </w:tcPr>
          <w:p w:rsidR="003449BE" w:rsidRPr="000A10D4" w:rsidRDefault="000C403A" w:rsidP="003449BE">
            <w:pPr>
              <w:spacing w:after="0" w:line="240" w:lineRule="auto"/>
              <w:jc w:val="center"/>
              <w:rPr>
                <w:rFonts w:ascii="Times New Roman" w:eastAsia="Times New Roman" w:hAnsi="Times New Roman" w:cs="Times New Roman"/>
                <w:color w:val="000000"/>
              </w:rPr>
            </w:pPr>
            <w:r w:rsidRPr="000A10D4">
              <w:rPr>
                <w:rFonts w:ascii="Times New Roman" w:eastAsia="Times New Roman" w:hAnsi="Times New Roman" w:cs="Times New Roman"/>
                <w:color w:val="000000"/>
              </w:rPr>
              <w:t>5.4</w:t>
            </w:r>
          </w:p>
        </w:tc>
        <w:tc>
          <w:tcPr>
            <w:tcW w:w="900" w:type="dxa"/>
            <w:tcBorders>
              <w:top w:val="threeDEngrave" w:sz="12" w:space="0" w:color="auto"/>
              <w:left w:val="single" w:sz="4" w:space="0" w:color="auto"/>
              <w:bottom w:val="single" w:sz="4" w:space="0" w:color="auto"/>
              <w:right w:val="single" w:sz="4" w:space="0" w:color="auto"/>
            </w:tcBorders>
            <w:shd w:val="clear" w:color="auto" w:fill="auto"/>
            <w:vAlign w:val="center"/>
          </w:tcPr>
          <w:p w:rsidR="003449BE" w:rsidRPr="000A10D4" w:rsidRDefault="000C403A" w:rsidP="003449BE">
            <w:pPr>
              <w:spacing w:after="0" w:line="240" w:lineRule="auto"/>
              <w:jc w:val="center"/>
              <w:rPr>
                <w:rFonts w:ascii="Times New Roman" w:eastAsia="Times New Roman" w:hAnsi="Times New Roman" w:cs="Times New Roman"/>
                <w:color w:val="000000"/>
              </w:rPr>
            </w:pPr>
            <w:r w:rsidRPr="000A10D4">
              <w:rPr>
                <w:rFonts w:ascii="Times New Roman" w:eastAsia="Times New Roman" w:hAnsi="Times New Roman" w:cs="Times New Roman"/>
                <w:color w:val="000000"/>
              </w:rPr>
              <w:t>9.4</w:t>
            </w:r>
          </w:p>
        </w:tc>
        <w:tc>
          <w:tcPr>
            <w:tcW w:w="900" w:type="dxa"/>
            <w:tcBorders>
              <w:top w:val="threeDEngrave" w:sz="12" w:space="0" w:color="auto"/>
              <w:left w:val="single" w:sz="4" w:space="0" w:color="auto"/>
              <w:bottom w:val="single" w:sz="4" w:space="0" w:color="auto"/>
              <w:right w:val="single" w:sz="4" w:space="0" w:color="auto"/>
            </w:tcBorders>
            <w:shd w:val="clear" w:color="auto" w:fill="FCD4F3"/>
            <w:vAlign w:val="center"/>
          </w:tcPr>
          <w:p w:rsidR="003449BE" w:rsidRPr="000A10D4" w:rsidRDefault="000C403A" w:rsidP="003449BE">
            <w:pPr>
              <w:spacing w:after="0" w:line="240" w:lineRule="auto"/>
              <w:jc w:val="center"/>
              <w:rPr>
                <w:rFonts w:ascii="Times New Roman" w:eastAsia="Times New Roman" w:hAnsi="Times New Roman" w:cs="Times New Roman"/>
                <w:color w:val="000000"/>
              </w:rPr>
            </w:pPr>
            <w:r w:rsidRPr="000A10D4">
              <w:rPr>
                <w:rFonts w:ascii="Times New Roman" w:eastAsia="Times New Roman" w:hAnsi="Times New Roman" w:cs="Times New Roman"/>
                <w:color w:val="000000"/>
              </w:rPr>
              <w:t>14</w:t>
            </w:r>
          </w:p>
        </w:tc>
        <w:tc>
          <w:tcPr>
            <w:tcW w:w="893" w:type="dxa"/>
            <w:tcBorders>
              <w:top w:val="threeDEngrave" w:sz="12" w:space="0" w:color="auto"/>
              <w:left w:val="single" w:sz="4" w:space="0" w:color="auto"/>
              <w:bottom w:val="single" w:sz="4" w:space="0" w:color="auto"/>
              <w:right w:val="threeDEngrave" w:sz="12" w:space="0" w:color="auto"/>
            </w:tcBorders>
            <w:shd w:val="clear" w:color="auto" w:fill="auto"/>
            <w:vAlign w:val="center"/>
          </w:tcPr>
          <w:p w:rsidR="003449BE" w:rsidRPr="000A10D4" w:rsidRDefault="000C403A" w:rsidP="003449BE">
            <w:pPr>
              <w:spacing w:after="0" w:line="240" w:lineRule="auto"/>
              <w:jc w:val="center"/>
              <w:rPr>
                <w:rFonts w:ascii="Times New Roman" w:eastAsia="Times New Roman" w:hAnsi="Times New Roman" w:cs="Times New Roman"/>
                <w:color w:val="000000"/>
              </w:rPr>
            </w:pPr>
            <w:r w:rsidRPr="000A10D4">
              <w:rPr>
                <w:rFonts w:ascii="Times New Roman" w:eastAsia="Times New Roman" w:hAnsi="Times New Roman" w:cs="Times New Roman"/>
                <w:color w:val="000000"/>
              </w:rPr>
              <w:t>18</w:t>
            </w:r>
          </w:p>
        </w:tc>
      </w:tr>
      <w:tr w:rsidR="003449BE" w:rsidRPr="00630B01" w:rsidTr="004D1290">
        <w:trPr>
          <w:trHeight w:val="227"/>
        </w:trPr>
        <w:tc>
          <w:tcPr>
            <w:tcW w:w="1545"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Cs/>
              </w:rPr>
              <w:t>Comanche</w:t>
            </w:r>
          </w:p>
        </w:tc>
        <w:tc>
          <w:tcPr>
            <w:tcW w:w="90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10.9</w:t>
            </w:r>
          </w:p>
        </w:tc>
        <w:tc>
          <w:tcPr>
            <w:tcW w:w="90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18.4</w:t>
            </w:r>
          </w:p>
        </w:tc>
        <w:tc>
          <w:tcPr>
            <w:tcW w:w="89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22.3</w:t>
            </w:r>
          </w:p>
        </w:tc>
      </w:tr>
      <w:tr w:rsidR="003449BE" w:rsidRPr="00630B01" w:rsidTr="004D1290">
        <w:trPr>
          <w:trHeight w:val="227"/>
        </w:trPr>
        <w:tc>
          <w:tcPr>
            <w:tcW w:w="1545"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Cs/>
              </w:rPr>
              <w:t>Cotton</w:t>
            </w:r>
          </w:p>
        </w:tc>
        <w:tc>
          <w:tcPr>
            <w:tcW w:w="90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7.3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1.8</w:t>
            </w:r>
          </w:p>
        </w:tc>
        <w:tc>
          <w:tcPr>
            <w:tcW w:w="90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15</w:t>
            </w:r>
          </w:p>
        </w:tc>
        <w:tc>
          <w:tcPr>
            <w:tcW w:w="89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7</w:t>
            </w:r>
          </w:p>
        </w:tc>
      </w:tr>
      <w:tr w:rsidR="003449BE" w:rsidRPr="00630B01" w:rsidTr="004D1290">
        <w:trPr>
          <w:trHeight w:val="227"/>
        </w:trPr>
        <w:tc>
          <w:tcPr>
            <w:tcW w:w="1545"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Cs/>
              </w:rPr>
              <w:t>Harmon</w:t>
            </w:r>
          </w:p>
        </w:tc>
        <w:tc>
          <w:tcPr>
            <w:tcW w:w="90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c>
          <w:tcPr>
            <w:tcW w:w="90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c>
          <w:tcPr>
            <w:tcW w:w="89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r>
      <w:tr w:rsidR="003449BE" w:rsidRPr="00630B01" w:rsidTr="004D1290">
        <w:trPr>
          <w:trHeight w:val="227"/>
        </w:trPr>
        <w:tc>
          <w:tcPr>
            <w:tcW w:w="1545"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Cs/>
              </w:rPr>
              <w:t>Jackson</w:t>
            </w:r>
          </w:p>
        </w:tc>
        <w:tc>
          <w:tcPr>
            <w:tcW w:w="90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5.7</w:t>
            </w:r>
          </w:p>
        </w:tc>
        <w:tc>
          <w:tcPr>
            <w:tcW w:w="90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7.0</w:t>
            </w:r>
          </w:p>
        </w:tc>
        <w:tc>
          <w:tcPr>
            <w:tcW w:w="89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10</w:t>
            </w:r>
          </w:p>
        </w:tc>
      </w:tr>
      <w:tr w:rsidR="003449BE" w:rsidRPr="00630B01" w:rsidTr="004D1290">
        <w:trPr>
          <w:trHeight w:val="227"/>
        </w:trPr>
        <w:tc>
          <w:tcPr>
            <w:tcW w:w="1545"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Cs/>
              </w:rPr>
              <w:t>Jefferson</w:t>
            </w:r>
          </w:p>
        </w:tc>
        <w:tc>
          <w:tcPr>
            <w:tcW w:w="90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c>
          <w:tcPr>
            <w:tcW w:w="90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c>
          <w:tcPr>
            <w:tcW w:w="89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r>
      <w:tr w:rsidR="003449BE" w:rsidRPr="00630B01" w:rsidTr="004D1290">
        <w:trPr>
          <w:trHeight w:val="227"/>
        </w:trPr>
        <w:tc>
          <w:tcPr>
            <w:tcW w:w="1545"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Cs/>
              </w:rPr>
              <w:t>Stephens</w:t>
            </w:r>
          </w:p>
        </w:tc>
        <w:tc>
          <w:tcPr>
            <w:tcW w:w="90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6</w:t>
            </w:r>
          </w:p>
        </w:tc>
        <w:tc>
          <w:tcPr>
            <w:tcW w:w="90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12.3</w:t>
            </w:r>
          </w:p>
        </w:tc>
        <w:tc>
          <w:tcPr>
            <w:tcW w:w="89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13.7</w:t>
            </w:r>
          </w:p>
        </w:tc>
      </w:tr>
      <w:tr w:rsidR="003449BE" w:rsidRPr="00630B01" w:rsidTr="004D1290">
        <w:trPr>
          <w:trHeight w:val="227"/>
        </w:trPr>
        <w:tc>
          <w:tcPr>
            <w:tcW w:w="1545"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Cs/>
              </w:rPr>
            </w:pPr>
            <w:r w:rsidRPr="00630B01">
              <w:rPr>
                <w:rFonts w:ascii="Times New Roman" w:eastAsia="Times New Roman" w:hAnsi="Times New Roman" w:cs="Times New Roman"/>
                <w:bCs/>
              </w:rPr>
              <w:t>Tillman</w:t>
            </w:r>
          </w:p>
        </w:tc>
        <w:tc>
          <w:tcPr>
            <w:tcW w:w="900" w:type="dxa"/>
            <w:tcBorders>
              <w:top w:val="single" w:sz="4" w:space="0" w:color="auto"/>
              <w:left w:val="threeDEngrave" w:sz="12"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color w:val="000000"/>
                <w:kern w:val="28"/>
              </w:rPr>
            </w:pPr>
            <w:r w:rsidRPr="000A10D4">
              <w:rPr>
                <w:rFonts w:ascii="Times New Roman" w:eastAsia="Times New Roman" w:hAnsi="Times New Roman" w:cs="Times New Roman"/>
                <w:color w:val="000000"/>
                <w:kern w:val="2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17.7</w:t>
            </w:r>
          </w:p>
        </w:tc>
        <w:tc>
          <w:tcPr>
            <w:tcW w:w="900" w:type="dxa"/>
            <w:tcBorders>
              <w:top w:val="single" w:sz="4" w:space="0" w:color="auto"/>
              <w:left w:val="single" w:sz="4" w:space="0" w:color="auto"/>
              <w:bottom w:val="single" w:sz="4" w:space="0" w:color="auto"/>
              <w:right w:val="single" w:sz="4" w:space="0" w:color="auto"/>
            </w:tcBorders>
            <w:shd w:val="clear" w:color="auto" w:fill="FCD4F3"/>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9.9</w:t>
            </w:r>
          </w:p>
        </w:tc>
        <w:tc>
          <w:tcPr>
            <w:tcW w:w="893" w:type="dxa"/>
            <w:tcBorders>
              <w:top w:val="single" w:sz="4" w:space="0" w:color="auto"/>
              <w:left w:val="single" w:sz="4" w:space="0" w:color="auto"/>
              <w:bottom w:val="single" w:sz="4" w:space="0" w:color="auto"/>
              <w:right w:val="threeDEngrave" w:sz="12" w:space="0" w:color="auto"/>
            </w:tcBorders>
            <w:shd w:val="clear" w:color="auto" w:fill="auto"/>
            <w:vAlign w:val="center"/>
          </w:tcPr>
          <w:p w:rsidR="003449BE" w:rsidRPr="000A10D4" w:rsidRDefault="008F39B5" w:rsidP="003449BE">
            <w:pPr>
              <w:spacing w:after="0" w:line="240" w:lineRule="auto"/>
              <w:jc w:val="center"/>
              <w:rPr>
                <w:rFonts w:ascii="Times New Roman" w:eastAsia="Times New Roman" w:hAnsi="Times New Roman" w:cs="Times New Roman"/>
                <w:b/>
                <w:color w:val="000000"/>
                <w:kern w:val="28"/>
              </w:rPr>
            </w:pPr>
            <w:r w:rsidRPr="000A10D4">
              <w:rPr>
                <w:rFonts w:ascii="Times New Roman" w:eastAsia="Times New Roman" w:hAnsi="Times New Roman" w:cs="Times New Roman"/>
                <w:b/>
                <w:color w:val="000000"/>
                <w:kern w:val="28"/>
              </w:rPr>
              <w:t>18.5</w:t>
            </w:r>
          </w:p>
        </w:tc>
      </w:tr>
      <w:tr w:rsidR="003449BE" w:rsidRPr="00630B01" w:rsidTr="004D1290">
        <w:trPr>
          <w:trHeight w:val="227"/>
        </w:trPr>
        <w:tc>
          <w:tcPr>
            <w:tcW w:w="5138" w:type="dxa"/>
            <w:gridSpan w:val="5"/>
            <w:tcBorders>
              <w:top w:val="single" w:sz="4" w:space="0" w:color="auto"/>
              <w:left w:val="threeDEngrave" w:sz="12" w:space="0" w:color="auto"/>
              <w:bottom w:val="threeDEngrave" w:sz="12" w:space="0" w:color="auto"/>
              <w:right w:val="threeDEngrave" w:sz="12" w:space="0" w:color="auto"/>
            </w:tcBorders>
            <w:shd w:val="clear" w:color="auto" w:fill="B8CCE4"/>
          </w:tcPr>
          <w:p w:rsidR="003449BE" w:rsidRPr="00630B01" w:rsidRDefault="003449BE" w:rsidP="008F39B5">
            <w:pPr>
              <w:spacing w:after="0" w:line="240" w:lineRule="auto"/>
              <w:jc w:val="center"/>
              <w:rPr>
                <w:rFonts w:ascii="Times New Roman" w:eastAsia="Times New Roman" w:hAnsi="Times New Roman" w:cs="Times New Roman"/>
                <w:color w:val="000000"/>
                <w:sz w:val="20"/>
                <w:szCs w:val="20"/>
              </w:rPr>
            </w:pPr>
            <w:r w:rsidRPr="00630B01">
              <w:rPr>
                <w:rFonts w:ascii="Times New Roman" w:eastAsia="Times New Roman" w:hAnsi="Times New Roman" w:cs="Times New Roman"/>
                <w:color w:val="000000"/>
                <w:sz w:val="20"/>
                <w:szCs w:val="20"/>
              </w:rPr>
              <w:t xml:space="preserve">Source: </w:t>
            </w:r>
            <w:r w:rsidRPr="000A10D4">
              <w:rPr>
                <w:rFonts w:ascii="Times New Roman" w:eastAsia="Times New Roman" w:hAnsi="Times New Roman" w:cs="Times New Roman"/>
                <w:color w:val="000000"/>
                <w:sz w:val="20"/>
                <w:szCs w:val="20"/>
              </w:rPr>
              <w:t>201</w:t>
            </w:r>
            <w:r w:rsidR="008F39B5" w:rsidRPr="000A10D4">
              <w:rPr>
                <w:rFonts w:ascii="Times New Roman" w:eastAsia="Times New Roman" w:hAnsi="Times New Roman" w:cs="Times New Roman"/>
                <w:color w:val="000000"/>
                <w:sz w:val="20"/>
                <w:szCs w:val="20"/>
              </w:rPr>
              <w:t>6</w:t>
            </w:r>
            <w:r w:rsidRPr="00630B01">
              <w:rPr>
                <w:rFonts w:ascii="Times New Roman" w:eastAsia="Times New Roman" w:hAnsi="Times New Roman" w:cs="Times New Roman"/>
                <w:color w:val="000000"/>
                <w:sz w:val="20"/>
                <w:szCs w:val="20"/>
              </w:rPr>
              <w:t xml:space="preserve"> Oklahoma Prevention Needs Assessment (OPNA) - all values are percentages</w:t>
            </w:r>
          </w:p>
        </w:tc>
      </w:tr>
    </w:tbl>
    <w:p w:rsidR="003449BE" w:rsidRPr="00630B01" w:rsidDel="00823DD3" w:rsidRDefault="004D1290" w:rsidP="004D1290">
      <w:pPr>
        <w:widowControl w:val="0"/>
        <w:spacing w:after="0" w:line="240" w:lineRule="auto"/>
        <w:rPr>
          <w:del w:id="0" w:author="User" w:date="2016-10-05T16:02:00Z"/>
          <w:rFonts w:ascii="Times New Roman" w:hAnsi="Times New Roman" w:cs="Times New Roman"/>
          <w:i/>
          <w:sz w:val="20"/>
          <w:szCs w:val="20"/>
        </w:rPr>
      </w:pPr>
      <w:r>
        <w:rPr>
          <w:rFonts w:ascii="Times New Roman" w:hAnsi="Times New Roman" w:cs="Times New Roman"/>
          <w:i/>
          <w:sz w:val="20"/>
          <w:szCs w:val="20"/>
        </w:rPr>
        <w:t xml:space="preserve">          </w:t>
      </w:r>
      <w:r w:rsidR="008F39B5">
        <w:rPr>
          <w:rFonts w:ascii="Times New Roman" w:hAnsi="Times New Roman" w:cs="Times New Roman"/>
          <w:i/>
          <w:sz w:val="20"/>
          <w:szCs w:val="20"/>
        </w:rPr>
        <w:t>-</w:t>
      </w:r>
      <w:r w:rsidR="003449BE" w:rsidRPr="00630B01">
        <w:rPr>
          <w:rFonts w:ascii="Times New Roman" w:hAnsi="Times New Roman" w:cs="Times New Roman"/>
          <w:i/>
          <w:sz w:val="20"/>
          <w:szCs w:val="20"/>
        </w:rPr>
        <w:t xml:space="preserve"> No data</w:t>
      </w:r>
    </w:p>
    <w:p w:rsidR="003449BE" w:rsidRPr="00630B01" w:rsidRDefault="003449BE" w:rsidP="003449BE">
      <w:pPr>
        <w:rPr>
          <w:rFonts w:ascii="Times New Roman" w:eastAsia="Times New Roman" w:hAnsi="Times New Roman" w:cs="Times New Roman"/>
          <w:color w:val="000000"/>
          <w:kern w:val="28"/>
          <w:sz w:val="24"/>
          <w:szCs w:val="24"/>
        </w:rPr>
      </w:pPr>
    </w:p>
    <w:p w:rsidR="003449BE" w:rsidRPr="004D1290" w:rsidRDefault="003449BE" w:rsidP="003449BE">
      <w:pPr>
        <w:rPr>
          <w:rFonts w:ascii="Times New Roman" w:hAnsi="Times New Roman" w:cs="Times New Roman"/>
          <w:color w:val="000000"/>
        </w:rPr>
      </w:pPr>
      <w:proofErr w:type="gramStart"/>
      <w:r w:rsidRPr="004D1290">
        <w:rPr>
          <w:rFonts w:ascii="Times New Roman" w:eastAsia="Times New Roman" w:hAnsi="Times New Roman" w:cs="Times New Roman"/>
          <w:color w:val="000000"/>
          <w:kern w:val="28"/>
        </w:rPr>
        <w:t>Table 14 below shows marijuana and methamphetamine use in region 11 among high school youth.</w:t>
      </w:r>
      <w:proofErr w:type="gramEnd"/>
      <w:r w:rsidRPr="004D1290">
        <w:rPr>
          <w:rFonts w:ascii="Times New Roman" w:hAnsi="Times New Roman" w:cs="Times New Roman"/>
          <w:color w:val="000000"/>
        </w:rPr>
        <w:t xml:space="preserve"> </w:t>
      </w:r>
    </w:p>
    <w:p w:rsidR="003449BE" w:rsidRPr="004D1290" w:rsidRDefault="003449BE" w:rsidP="003449BE">
      <w:pPr>
        <w:rPr>
          <w:rFonts w:ascii="Times New Roman" w:hAnsi="Times New Roman" w:cs="Times New Roman"/>
          <w:color w:val="000000"/>
          <w:u w:val="single"/>
        </w:rPr>
      </w:pPr>
      <w:r w:rsidRPr="00522BCF">
        <w:rPr>
          <w:rFonts w:ascii="Times New Roman" w:hAnsi="Times New Roman" w:cs="Times New Roman"/>
          <w:i/>
          <w:color w:val="000000"/>
        </w:rPr>
        <w:lastRenderedPageBreak/>
        <w:t>Marijuana Use:</w:t>
      </w:r>
      <w:r w:rsidRPr="00522BCF">
        <w:rPr>
          <w:rFonts w:ascii="Times New Roman" w:hAnsi="Times New Roman" w:cs="Times New Roman"/>
          <w:color w:val="000000"/>
        </w:rPr>
        <w:t xml:space="preserve"> Comanche County has higher percentages of youth marijuana past 30 day uses in 6</w:t>
      </w:r>
      <w:r w:rsidRPr="00522BCF">
        <w:rPr>
          <w:rFonts w:ascii="Times New Roman" w:hAnsi="Times New Roman" w:cs="Times New Roman"/>
          <w:color w:val="000000"/>
          <w:vertAlign w:val="superscript"/>
        </w:rPr>
        <w:t>th</w:t>
      </w:r>
      <w:r w:rsidRPr="00522BCF">
        <w:rPr>
          <w:rFonts w:ascii="Times New Roman" w:hAnsi="Times New Roman" w:cs="Times New Roman"/>
          <w:color w:val="000000"/>
        </w:rPr>
        <w:t>, 8</w:t>
      </w:r>
      <w:r w:rsidRPr="00522BCF">
        <w:rPr>
          <w:rFonts w:ascii="Times New Roman" w:hAnsi="Times New Roman" w:cs="Times New Roman"/>
          <w:color w:val="000000"/>
          <w:vertAlign w:val="superscript"/>
        </w:rPr>
        <w:t>th</w:t>
      </w:r>
      <w:r w:rsidR="00270C92" w:rsidRPr="00522BCF">
        <w:rPr>
          <w:rFonts w:ascii="Times New Roman" w:hAnsi="Times New Roman" w:cs="Times New Roman"/>
          <w:color w:val="000000"/>
        </w:rPr>
        <w:t xml:space="preserve"> </w:t>
      </w:r>
      <w:r w:rsidRPr="00522BCF">
        <w:rPr>
          <w:rFonts w:ascii="Times New Roman" w:hAnsi="Times New Roman" w:cs="Times New Roman"/>
          <w:color w:val="000000"/>
        </w:rPr>
        <w:t>and 12</w:t>
      </w:r>
      <w:r w:rsidRPr="00522BCF">
        <w:rPr>
          <w:rFonts w:ascii="Times New Roman" w:hAnsi="Times New Roman" w:cs="Times New Roman"/>
          <w:color w:val="000000"/>
          <w:vertAlign w:val="superscript"/>
        </w:rPr>
        <w:t>th</w:t>
      </w:r>
      <w:r w:rsidRPr="00522BCF">
        <w:rPr>
          <w:rFonts w:ascii="Times New Roman" w:hAnsi="Times New Roman" w:cs="Times New Roman"/>
          <w:color w:val="000000"/>
        </w:rPr>
        <w:t xml:space="preserve"> grades than the State of Oklahoma. </w:t>
      </w:r>
      <w:r w:rsidR="00522BCF" w:rsidRPr="00522BCF">
        <w:rPr>
          <w:rFonts w:ascii="Times New Roman" w:hAnsi="Times New Roman" w:cs="Times New Roman"/>
          <w:color w:val="000000"/>
        </w:rPr>
        <w:t>Tillman</w:t>
      </w:r>
      <w:r w:rsidR="00270C92" w:rsidRPr="00522BCF">
        <w:rPr>
          <w:rFonts w:ascii="Times New Roman" w:hAnsi="Times New Roman" w:cs="Times New Roman"/>
          <w:color w:val="000000"/>
        </w:rPr>
        <w:t xml:space="preserve"> </w:t>
      </w:r>
      <w:r w:rsidRPr="00522BCF">
        <w:rPr>
          <w:rFonts w:ascii="Times New Roman" w:hAnsi="Times New Roman" w:cs="Times New Roman"/>
          <w:color w:val="000000"/>
        </w:rPr>
        <w:t xml:space="preserve">County </w:t>
      </w:r>
      <w:r w:rsidR="00270C92" w:rsidRPr="00522BCF">
        <w:rPr>
          <w:rFonts w:ascii="Times New Roman" w:hAnsi="Times New Roman" w:cs="Times New Roman"/>
          <w:color w:val="000000"/>
        </w:rPr>
        <w:t xml:space="preserve">was </w:t>
      </w:r>
      <w:r w:rsidRPr="00522BCF">
        <w:rPr>
          <w:rFonts w:ascii="Times New Roman" w:hAnsi="Times New Roman" w:cs="Times New Roman"/>
          <w:color w:val="000000"/>
        </w:rPr>
        <w:t xml:space="preserve">higher in </w:t>
      </w:r>
      <w:r w:rsidR="00270C92" w:rsidRPr="00522BCF">
        <w:rPr>
          <w:rFonts w:ascii="Times New Roman" w:hAnsi="Times New Roman" w:cs="Times New Roman"/>
          <w:color w:val="000000"/>
        </w:rPr>
        <w:t>8</w:t>
      </w:r>
      <w:r w:rsidRPr="00522BCF">
        <w:rPr>
          <w:rFonts w:ascii="Times New Roman" w:hAnsi="Times New Roman" w:cs="Times New Roman"/>
          <w:color w:val="000000"/>
          <w:vertAlign w:val="superscript"/>
        </w:rPr>
        <w:t>th</w:t>
      </w:r>
      <w:r w:rsidRPr="00522BCF">
        <w:rPr>
          <w:rFonts w:ascii="Times New Roman" w:hAnsi="Times New Roman" w:cs="Times New Roman"/>
          <w:color w:val="000000"/>
        </w:rPr>
        <w:t xml:space="preserve"> grade compared to the State.</w:t>
      </w:r>
      <w:r w:rsidRPr="004D1290">
        <w:rPr>
          <w:rFonts w:ascii="Times New Roman" w:hAnsi="Times New Roman" w:cs="Times New Roman"/>
          <w:color w:val="000000"/>
        </w:rPr>
        <w:t xml:space="preserve">  </w:t>
      </w:r>
      <w:r w:rsidRPr="00522BCF">
        <w:rPr>
          <w:rFonts w:ascii="Times New Roman" w:hAnsi="Times New Roman" w:cs="Times New Roman"/>
          <w:color w:val="000000"/>
        </w:rPr>
        <w:t xml:space="preserve">Additionally, according to the National Survey on Drug Use and Health (NSDUH) in </w:t>
      </w:r>
      <w:r w:rsidR="00D44295" w:rsidRPr="00522BCF">
        <w:rPr>
          <w:rFonts w:ascii="Times New Roman" w:hAnsi="Times New Roman" w:cs="Times New Roman"/>
          <w:color w:val="000000"/>
        </w:rPr>
        <w:t>2014</w:t>
      </w:r>
      <w:r w:rsidRPr="00522BCF">
        <w:rPr>
          <w:rFonts w:ascii="Times New Roman" w:hAnsi="Times New Roman" w:cs="Times New Roman"/>
          <w:color w:val="000000"/>
        </w:rPr>
        <w:t xml:space="preserve"> Oklahoma had 14.14% of 18-25 year olds and 4.5% of adults ages 26 and over indicating marijuana use in the past 30 days.</w:t>
      </w:r>
      <w:r w:rsidRPr="004D1290">
        <w:rPr>
          <w:rFonts w:ascii="Times New Roman" w:hAnsi="Times New Roman" w:cs="Times New Roman"/>
          <w:color w:val="000000"/>
          <w:u w:val="single"/>
        </w:rPr>
        <w:t xml:space="preserve"> </w:t>
      </w:r>
    </w:p>
    <w:p w:rsidR="003449BE" w:rsidRPr="004D1290" w:rsidRDefault="003449BE" w:rsidP="003449BE">
      <w:pPr>
        <w:rPr>
          <w:rFonts w:ascii="Times New Roman" w:hAnsi="Times New Roman" w:cs="Times New Roman"/>
          <w:color w:val="000000"/>
        </w:rPr>
      </w:pPr>
      <w:r w:rsidRPr="00522BCF">
        <w:rPr>
          <w:rFonts w:ascii="Times New Roman" w:hAnsi="Times New Roman" w:cs="Times New Roman"/>
          <w:i/>
          <w:color w:val="000000"/>
        </w:rPr>
        <w:t>Methamphetamine Use:</w:t>
      </w:r>
      <w:r w:rsidRPr="00522BCF">
        <w:rPr>
          <w:rFonts w:ascii="Times New Roman" w:hAnsi="Times New Roman" w:cs="Times New Roman"/>
          <w:color w:val="000000"/>
        </w:rPr>
        <w:t xml:space="preserve"> </w:t>
      </w:r>
      <w:r w:rsidR="00270C92" w:rsidRPr="00522BCF">
        <w:rPr>
          <w:rFonts w:ascii="Times New Roman" w:hAnsi="Times New Roman" w:cs="Times New Roman"/>
          <w:color w:val="000000"/>
        </w:rPr>
        <w:t>Comanche</w:t>
      </w:r>
      <w:r w:rsidRPr="00522BCF">
        <w:rPr>
          <w:rFonts w:ascii="Times New Roman" w:hAnsi="Times New Roman" w:cs="Times New Roman"/>
          <w:color w:val="000000"/>
        </w:rPr>
        <w:t xml:space="preserve"> County has higher percentages of methamphetamine youth past 30 day use in </w:t>
      </w:r>
      <w:r w:rsidR="00BF7295" w:rsidRPr="00522BCF">
        <w:rPr>
          <w:rFonts w:ascii="Times New Roman" w:hAnsi="Times New Roman" w:cs="Times New Roman"/>
          <w:color w:val="000000"/>
        </w:rPr>
        <w:t>6</w:t>
      </w:r>
      <w:r w:rsidRPr="00522BCF">
        <w:rPr>
          <w:rFonts w:ascii="Times New Roman" w:hAnsi="Times New Roman" w:cs="Times New Roman"/>
          <w:color w:val="000000"/>
          <w:vertAlign w:val="superscript"/>
        </w:rPr>
        <w:t>th</w:t>
      </w:r>
      <w:r w:rsidRPr="00522BCF">
        <w:rPr>
          <w:rFonts w:ascii="Times New Roman" w:hAnsi="Times New Roman" w:cs="Times New Roman"/>
          <w:color w:val="000000"/>
        </w:rPr>
        <w:t xml:space="preserve"> </w:t>
      </w:r>
      <w:r w:rsidR="00BF7295" w:rsidRPr="00522BCF">
        <w:rPr>
          <w:rFonts w:ascii="Times New Roman" w:hAnsi="Times New Roman" w:cs="Times New Roman"/>
          <w:color w:val="000000"/>
        </w:rPr>
        <w:t>and 10</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w:t>
      </w:r>
      <w:r w:rsidRPr="00522BCF">
        <w:rPr>
          <w:rFonts w:ascii="Times New Roman" w:hAnsi="Times New Roman" w:cs="Times New Roman"/>
          <w:color w:val="000000"/>
        </w:rPr>
        <w:t>grade compared to the State of Oklahoma.</w:t>
      </w:r>
      <w:r w:rsidR="00BF7295" w:rsidRPr="00522BCF">
        <w:rPr>
          <w:rFonts w:ascii="Times New Roman" w:hAnsi="Times New Roman" w:cs="Times New Roman"/>
          <w:color w:val="000000"/>
        </w:rPr>
        <w:t xml:space="preserve"> Stephens County had higher use in 8</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grade compared to state; while Tillman County had a higher percentage in 8</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grade than </w:t>
      </w:r>
      <w:r w:rsidR="00522BCF">
        <w:rPr>
          <w:rFonts w:ascii="Times New Roman" w:hAnsi="Times New Roman" w:cs="Times New Roman"/>
          <w:color w:val="000000"/>
        </w:rPr>
        <w:t>both state and region 11.</w:t>
      </w:r>
    </w:p>
    <w:p w:rsidR="003449BE" w:rsidRPr="004D1290" w:rsidRDefault="003449BE" w:rsidP="003449BE">
      <w:pPr>
        <w:rPr>
          <w:rFonts w:ascii="Times New Roman" w:hAnsi="Times New Roman" w:cs="Times New Roman"/>
          <w:color w:val="000000"/>
        </w:rPr>
      </w:pPr>
      <w:r w:rsidRPr="00522BCF">
        <w:rPr>
          <w:rFonts w:ascii="Times New Roman" w:hAnsi="Times New Roman" w:cs="Times New Roman"/>
          <w:i/>
          <w:color w:val="000000"/>
        </w:rPr>
        <w:t xml:space="preserve">Inhalant Use: </w:t>
      </w:r>
      <w:r w:rsidRPr="00522BCF">
        <w:rPr>
          <w:rFonts w:ascii="Times New Roman" w:hAnsi="Times New Roman" w:cs="Times New Roman"/>
          <w:color w:val="000000"/>
        </w:rPr>
        <w:t xml:space="preserve">Comanche County had higher percentages than the State in </w:t>
      </w:r>
      <w:r w:rsidR="00BF7295" w:rsidRPr="00522BCF">
        <w:rPr>
          <w:rFonts w:ascii="Times New Roman" w:hAnsi="Times New Roman" w:cs="Times New Roman"/>
          <w:color w:val="000000"/>
        </w:rPr>
        <w:t>10</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and 12</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w:t>
      </w:r>
      <w:r w:rsidRPr="00522BCF">
        <w:rPr>
          <w:rFonts w:ascii="Times New Roman" w:hAnsi="Times New Roman" w:cs="Times New Roman"/>
          <w:color w:val="000000"/>
        </w:rPr>
        <w:t xml:space="preserve">grade on past 30 day inhalant use. </w:t>
      </w:r>
      <w:r w:rsidR="00BF7295" w:rsidRPr="00522BCF">
        <w:rPr>
          <w:rFonts w:ascii="Times New Roman" w:hAnsi="Times New Roman" w:cs="Times New Roman"/>
          <w:color w:val="000000"/>
        </w:rPr>
        <w:t>Cotton</w:t>
      </w:r>
      <w:r w:rsidRPr="00522BCF">
        <w:rPr>
          <w:rFonts w:ascii="Times New Roman" w:hAnsi="Times New Roman" w:cs="Times New Roman"/>
          <w:color w:val="000000"/>
        </w:rPr>
        <w:t xml:space="preserve"> County was higher than the </w:t>
      </w:r>
      <w:r w:rsidR="00BF7295" w:rsidRPr="00522BCF">
        <w:rPr>
          <w:rFonts w:ascii="Times New Roman" w:hAnsi="Times New Roman" w:cs="Times New Roman"/>
          <w:color w:val="000000"/>
        </w:rPr>
        <w:t>s</w:t>
      </w:r>
      <w:r w:rsidRPr="00522BCF">
        <w:rPr>
          <w:rFonts w:ascii="Times New Roman" w:hAnsi="Times New Roman" w:cs="Times New Roman"/>
          <w:color w:val="000000"/>
        </w:rPr>
        <w:t>tate percentage in 6</w:t>
      </w:r>
      <w:r w:rsidRPr="00522BCF">
        <w:rPr>
          <w:rFonts w:ascii="Times New Roman" w:hAnsi="Times New Roman" w:cs="Times New Roman"/>
          <w:color w:val="000000"/>
          <w:vertAlign w:val="superscript"/>
        </w:rPr>
        <w:t>th</w:t>
      </w:r>
      <w:r w:rsidRPr="00522BCF">
        <w:rPr>
          <w:rFonts w:ascii="Times New Roman" w:hAnsi="Times New Roman" w:cs="Times New Roman"/>
          <w:color w:val="000000"/>
        </w:rPr>
        <w:t xml:space="preserve"> and</w:t>
      </w:r>
      <w:r w:rsidR="00BF7295" w:rsidRPr="00522BCF">
        <w:rPr>
          <w:rFonts w:ascii="Times New Roman" w:hAnsi="Times New Roman" w:cs="Times New Roman"/>
          <w:color w:val="000000"/>
        </w:rPr>
        <w:t xml:space="preserve"> 8</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and 10th</w:t>
      </w:r>
      <w:r w:rsidRPr="00522BCF">
        <w:rPr>
          <w:rFonts w:ascii="Times New Roman" w:hAnsi="Times New Roman" w:cs="Times New Roman"/>
          <w:color w:val="000000"/>
        </w:rPr>
        <w:t xml:space="preserve"> graders on past 30 day inhalant use; </w:t>
      </w:r>
      <w:r w:rsidR="00BF7295" w:rsidRPr="00522BCF">
        <w:rPr>
          <w:rFonts w:ascii="Times New Roman" w:hAnsi="Times New Roman" w:cs="Times New Roman"/>
          <w:color w:val="000000"/>
        </w:rPr>
        <w:t>Jackson County was higher than the state percentages in 8</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and 12</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grade, Stephens County was </w:t>
      </w:r>
      <w:r w:rsidRPr="00522BCF">
        <w:rPr>
          <w:rFonts w:ascii="Times New Roman" w:hAnsi="Times New Roman" w:cs="Times New Roman"/>
          <w:color w:val="000000"/>
        </w:rPr>
        <w:t xml:space="preserve">higher in </w:t>
      </w:r>
      <w:r w:rsidR="00522BCF" w:rsidRPr="00522BCF">
        <w:rPr>
          <w:rFonts w:ascii="Times New Roman" w:hAnsi="Times New Roman" w:cs="Times New Roman"/>
          <w:color w:val="000000"/>
        </w:rPr>
        <w:t>10</w:t>
      </w:r>
      <w:r w:rsidR="00522BCF" w:rsidRPr="00522BCF">
        <w:rPr>
          <w:rFonts w:ascii="Times New Roman" w:hAnsi="Times New Roman" w:cs="Times New Roman"/>
          <w:color w:val="000000"/>
          <w:vertAlign w:val="superscript"/>
        </w:rPr>
        <w:t>th</w:t>
      </w:r>
      <w:r w:rsidR="00522BCF" w:rsidRPr="00522BCF">
        <w:rPr>
          <w:rFonts w:ascii="Times New Roman" w:hAnsi="Times New Roman" w:cs="Times New Roman"/>
          <w:color w:val="000000"/>
        </w:rPr>
        <w:t xml:space="preserve"> </w:t>
      </w:r>
      <w:r w:rsidR="00BF7295" w:rsidRPr="00522BCF">
        <w:rPr>
          <w:rFonts w:ascii="Times New Roman" w:hAnsi="Times New Roman" w:cs="Times New Roman"/>
          <w:color w:val="000000"/>
        </w:rPr>
        <w:t xml:space="preserve"> </w:t>
      </w:r>
      <w:r w:rsidR="00522BCF" w:rsidRPr="00522BCF">
        <w:rPr>
          <w:rFonts w:ascii="Times New Roman" w:hAnsi="Times New Roman" w:cs="Times New Roman"/>
          <w:color w:val="000000"/>
        </w:rPr>
        <w:t xml:space="preserve"> and 12</w:t>
      </w:r>
      <w:r w:rsidR="00522BCF" w:rsidRPr="00522BCF">
        <w:rPr>
          <w:rFonts w:ascii="Times New Roman" w:hAnsi="Times New Roman" w:cs="Times New Roman"/>
          <w:color w:val="000000"/>
          <w:vertAlign w:val="superscript"/>
        </w:rPr>
        <w:t>th</w:t>
      </w:r>
      <w:r w:rsidR="00522BCF" w:rsidRPr="00522BCF">
        <w:rPr>
          <w:rFonts w:ascii="Times New Roman" w:hAnsi="Times New Roman" w:cs="Times New Roman"/>
          <w:color w:val="000000"/>
        </w:rPr>
        <w:t xml:space="preserve"> </w:t>
      </w:r>
      <w:r w:rsidR="00BF7295" w:rsidRPr="00522BCF">
        <w:rPr>
          <w:rFonts w:ascii="Times New Roman" w:hAnsi="Times New Roman" w:cs="Times New Roman"/>
          <w:color w:val="000000"/>
        </w:rPr>
        <w:t>grade</w:t>
      </w:r>
      <w:r w:rsidR="00522BCF" w:rsidRPr="00522BCF">
        <w:rPr>
          <w:rFonts w:ascii="Times New Roman" w:hAnsi="Times New Roman" w:cs="Times New Roman"/>
          <w:color w:val="000000"/>
        </w:rPr>
        <w:t>s</w:t>
      </w:r>
      <w:r w:rsidRPr="00522BCF">
        <w:rPr>
          <w:rFonts w:ascii="Times New Roman" w:hAnsi="Times New Roman" w:cs="Times New Roman"/>
          <w:color w:val="000000"/>
        </w:rPr>
        <w:t>; and Tillman County was higher</w:t>
      </w:r>
      <w:r w:rsidR="00BF7295" w:rsidRPr="00522BCF">
        <w:rPr>
          <w:rFonts w:ascii="Times New Roman" w:hAnsi="Times New Roman" w:cs="Times New Roman"/>
          <w:color w:val="000000"/>
        </w:rPr>
        <w:t xml:space="preserve"> than state</w:t>
      </w:r>
      <w:r w:rsidRPr="00522BCF">
        <w:rPr>
          <w:rFonts w:ascii="Times New Roman" w:hAnsi="Times New Roman" w:cs="Times New Roman"/>
          <w:color w:val="000000"/>
        </w:rPr>
        <w:t xml:space="preserve"> in </w:t>
      </w:r>
      <w:r w:rsidR="00BF7295" w:rsidRPr="00522BCF">
        <w:rPr>
          <w:rFonts w:ascii="Times New Roman" w:hAnsi="Times New Roman" w:cs="Times New Roman"/>
          <w:color w:val="000000"/>
        </w:rPr>
        <w:t>8</w:t>
      </w:r>
      <w:r w:rsidR="00BF7295" w:rsidRPr="00522BCF">
        <w:rPr>
          <w:rFonts w:ascii="Times New Roman" w:hAnsi="Times New Roman" w:cs="Times New Roman"/>
          <w:color w:val="000000"/>
          <w:vertAlign w:val="superscript"/>
        </w:rPr>
        <w:t>th</w:t>
      </w:r>
      <w:r w:rsidR="00BF7295" w:rsidRPr="00522BCF">
        <w:rPr>
          <w:rFonts w:ascii="Times New Roman" w:hAnsi="Times New Roman" w:cs="Times New Roman"/>
          <w:color w:val="000000"/>
        </w:rPr>
        <w:t xml:space="preserve"> grade.</w:t>
      </w:r>
      <w:r w:rsidRPr="004D1290">
        <w:rPr>
          <w:rFonts w:ascii="Times New Roman" w:hAnsi="Times New Roman" w:cs="Times New Roman"/>
          <w:color w:val="000000"/>
        </w:rPr>
        <w:t xml:space="preserve">  </w:t>
      </w:r>
    </w:p>
    <w:p w:rsidR="00A72D2D"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Table 14: Illicit Drug Consumption Youth (30 Day)</w:t>
      </w:r>
    </w:p>
    <w:tbl>
      <w:tblPr>
        <w:tblW w:w="9214" w:type="dxa"/>
        <w:tblLook w:val="04A0"/>
      </w:tblPr>
      <w:tblGrid>
        <w:gridCol w:w="1253"/>
        <w:gridCol w:w="590"/>
        <w:gridCol w:w="628"/>
        <w:gridCol w:w="628"/>
        <w:gridCol w:w="663"/>
        <w:gridCol w:w="624"/>
        <w:gridCol w:w="592"/>
        <w:gridCol w:w="588"/>
        <w:gridCol w:w="591"/>
        <w:gridCol w:w="834"/>
        <w:gridCol w:w="817"/>
        <w:gridCol w:w="798"/>
        <w:gridCol w:w="608"/>
      </w:tblGrid>
      <w:tr w:rsidR="003449BE" w:rsidRPr="00630B01" w:rsidTr="003449BE">
        <w:trPr>
          <w:cantSplit/>
          <w:trHeight w:val="227"/>
        </w:trPr>
        <w:tc>
          <w:tcPr>
            <w:tcW w:w="9214" w:type="dxa"/>
            <w:gridSpan w:val="13"/>
            <w:tcBorders>
              <w:top w:val="threeDEngrave" w:sz="12" w:space="0" w:color="auto"/>
              <w:left w:val="threeDEngrave" w:sz="12" w:space="0" w:color="auto"/>
              <w:right w:val="threeDEngrave" w:sz="12" w:space="0" w:color="auto"/>
            </w:tcBorders>
            <w:shd w:val="clear" w:color="auto" w:fill="548DD4"/>
          </w:tcPr>
          <w:p w:rsidR="003449BE" w:rsidRPr="00630B01" w:rsidRDefault="003449BE" w:rsidP="003449BE">
            <w:pPr>
              <w:spacing w:after="0" w:line="240" w:lineRule="auto"/>
              <w:jc w:val="center"/>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FFFFFF"/>
                <w:sz w:val="24"/>
                <w:szCs w:val="24"/>
              </w:rPr>
              <w:t>Youth 30 Day Use</w:t>
            </w:r>
          </w:p>
        </w:tc>
      </w:tr>
      <w:tr w:rsidR="003449BE" w:rsidRPr="00630B01" w:rsidTr="003449BE">
        <w:trPr>
          <w:cantSplit/>
          <w:trHeight w:val="270"/>
        </w:trPr>
        <w:tc>
          <w:tcPr>
            <w:tcW w:w="1253" w:type="dxa"/>
            <w:vMerge w:val="restart"/>
            <w:tcBorders>
              <w:top w:val="single" w:sz="4" w:space="0" w:color="auto"/>
              <w:left w:val="threeDEngrave" w:sz="12" w:space="0" w:color="auto"/>
              <w:right w:val="threeDEngrave" w:sz="12" w:space="0" w:color="auto"/>
            </w:tcBorders>
            <w:shd w:val="clear" w:color="auto" w:fill="548DD4" w:themeFill="text2" w:themeFillTint="99"/>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r w:rsidRPr="00630B01">
              <w:rPr>
                <w:rFonts w:ascii="Times New Roman" w:eastAsia="Times New Roman" w:hAnsi="Times New Roman" w:cs="Times New Roman"/>
                <w:color w:val="000000"/>
                <w:sz w:val="24"/>
                <w:szCs w:val="24"/>
              </w:rPr>
              <w:t> </w:t>
            </w:r>
          </w:p>
        </w:tc>
        <w:tc>
          <w:tcPr>
            <w:tcW w:w="2509" w:type="dxa"/>
            <w:gridSpan w:val="4"/>
            <w:tcBorders>
              <w:top w:val="threeDEngrave" w:sz="12" w:space="0" w:color="auto"/>
              <w:left w:val="threeDEngrave" w:sz="12" w:space="0" w:color="auto"/>
              <w:bottom w:val="single" w:sz="4" w:space="0" w:color="auto"/>
              <w:right w:val="threeDEngrave" w:sz="12" w:space="0" w:color="auto"/>
            </w:tcBorders>
            <w:shd w:val="clear" w:color="auto" w:fill="8DB3E2"/>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xml:space="preserve">Marijuana </w:t>
            </w:r>
          </w:p>
        </w:tc>
        <w:tc>
          <w:tcPr>
            <w:tcW w:w="2395" w:type="dxa"/>
            <w:gridSpan w:val="4"/>
            <w:tcBorders>
              <w:top w:val="threeDEngrave" w:sz="12" w:space="0" w:color="auto"/>
              <w:left w:val="threeDEngrave" w:sz="12" w:space="0" w:color="auto"/>
              <w:bottom w:val="single" w:sz="4" w:space="0" w:color="auto"/>
              <w:right w:val="threeDEngrave" w:sz="12" w:space="0" w:color="auto"/>
            </w:tcBorders>
            <w:shd w:val="clear" w:color="auto" w:fill="8DB3E2"/>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xml:space="preserve">Methamphetamine </w:t>
            </w:r>
          </w:p>
        </w:tc>
        <w:tc>
          <w:tcPr>
            <w:tcW w:w="3057" w:type="dxa"/>
            <w:gridSpan w:val="4"/>
            <w:tcBorders>
              <w:top w:val="threeDEngrave" w:sz="12" w:space="0" w:color="auto"/>
              <w:left w:val="threeDEngrave" w:sz="12" w:space="0" w:color="auto"/>
              <w:bottom w:val="single" w:sz="4" w:space="0" w:color="auto"/>
              <w:right w:val="threeDEngrave" w:sz="12" w:space="0" w:color="auto"/>
            </w:tcBorders>
            <w:shd w:val="clear" w:color="auto" w:fill="8DB3E2"/>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xml:space="preserve">Inhalant </w:t>
            </w:r>
          </w:p>
        </w:tc>
      </w:tr>
      <w:tr w:rsidR="003449BE" w:rsidRPr="00630B01" w:rsidTr="003449BE">
        <w:trPr>
          <w:cantSplit/>
          <w:trHeight w:val="980"/>
        </w:trPr>
        <w:tc>
          <w:tcPr>
            <w:tcW w:w="1253" w:type="dxa"/>
            <w:vMerge/>
            <w:tcBorders>
              <w:left w:val="threeDEngrave" w:sz="12" w:space="0" w:color="auto"/>
              <w:bottom w:val="threeDEngrave" w:sz="12" w:space="0" w:color="auto"/>
              <w:right w:val="threeDEngrave" w:sz="12" w:space="0" w:color="auto"/>
            </w:tcBorders>
            <w:shd w:val="clear" w:color="auto" w:fill="548DD4" w:themeFill="text2" w:themeFillTint="99"/>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p>
        </w:tc>
        <w:tc>
          <w:tcPr>
            <w:tcW w:w="590" w:type="dxa"/>
            <w:tcBorders>
              <w:top w:val="single" w:sz="4" w:space="0" w:color="auto"/>
              <w:left w:val="threeDEngrave" w:sz="12"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2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2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63" w:type="dxa"/>
            <w:tcBorders>
              <w:top w:val="single" w:sz="4" w:space="0" w:color="auto"/>
              <w:left w:val="single" w:sz="4" w:space="0" w:color="auto"/>
              <w:bottom w:val="single" w:sz="4"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24" w:type="dxa"/>
            <w:tcBorders>
              <w:top w:val="single" w:sz="4" w:space="0" w:color="auto"/>
              <w:left w:val="threeDEngrave" w:sz="12"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592"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58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591" w:type="dxa"/>
            <w:tcBorders>
              <w:top w:val="single" w:sz="4" w:space="0" w:color="auto"/>
              <w:left w:val="single" w:sz="4" w:space="0" w:color="auto"/>
              <w:bottom w:val="single" w:sz="4"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834" w:type="dxa"/>
            <w:tcBorders>
              <w:top w:val="single" w:sz="4" w:space="0" w:color="auto"/>
              <w:left w:val="threeDEngrave" w:sz="12"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817"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79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08" w:type="dxa"/>
            <w:tcBorders>
              <w:top w:val="single" w:sz="4" w:space="0" w:color="auto"/>
              <w:left w:val="single" w:sz="4" w:space="0" w:color="auto"/>
              <w:bottom w:val="single" w:sz="4"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r>
      <w:tr w:rsidR="003449BE" w:rsidRPr="00630B01" w:rsidTr="003449BE">
        <w:trPr>
          <w:trHeight w:val="218"/>
        </w:trPr>
        <w:tc>
          <w:tcPr>
            <w:tcW w:w="1253" w:type="dxa"/>
            <w:tcBorders>
              <w:top w:val="threeDEngrave" w:sz="12"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OK</w:t>
            </w:r>
          </w:p>
        </w:tc>
        <w:tc>
          <w:tcPr>
            <w:tcW w:w="590" w:type="dxa"/>
            <w:tcBorders>
              <w:top w:val="single" w:sz="4" w:space="0" w:color="auto"/>
              <w:left w:val="threeDEngrave" w:sz="12" w:space="0" w:color="auto"/>
              <w:bottom w:val="single" w:sz="4" w:space="0" w:color="auto"/>
              <w:right w:val="single" w:sz="4" w:space="0" w:color="auto"/>
            </w:tcBorders>
            <w:shd w:val="clear" w:color="auto" w:fill="FCD4F3"/>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1.4</w:t>
            </w:r>
          </w:p>
        </w:tc>
        <w:tc>
          <w:tcPr>
            <w:tcW w:w="628" w:type="dxa"/>
            <w:tcBorders>
              <w:top w:val="single" w:sz="4" w:space="0" w:color="auto"/>
              <w:left w:val="single" w:sz="4" w:space="0" w:color="auto"/>
              <w:bottom w:val="single" w:sz="4" w:space="0" w:color="auto"/>
              <w:right w:val="single" w:sz="4" w:space="0" w:color="auto"/>
            </w:tcBorders>
            <w:shd w:val="clear" w:color="auto" w:fill="FCD4F3"/>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5.9</w:t>
            </w:r>
          </w:p>
        </w:tc>
        <w:tc>
          <w:tcPr>
            <w:tcW w:w="628" w:type="dxa"/>
            <w:tcBorders>
              <w:top w:val="single" w:sz="4" w:space="0" w:color="auto"/>
              <w:left w:val="single" w:sz="4" w:space="0" w:color="auto"/>
              <w:bottom w:val="single" w:sz="4" w:space="0" w:color="auto"/>
              <w:right w:val="single" w:sz="4" w:space="0" w:color="auto"/>
            </w:tcBorders>
            <w:shd w:val="clear" w:color="auto" w:fill="FCD4F3"/>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12.2</w:t>
            </w:r>
          </w:p>
        </w:tc>
        <w:tc>
          <w:tcPr>
            <w:tcW w:w="663" w:type="dxa"/>
            <w:tcBorders>
              <w:top w:val="single" w:sz="4" w:space="0" w:color="auto"/>
              <w:left w:val="single" w:sz="4" w:space="0" w:color="auto"/>
              <w:bottom w:val="single" w:sz="4" w:space="0" w:color="auto"/>
              <w:right w:val="threeDEngrave" w:sz="12" w:space="0" w:color="auto"/>
            </w:tcBorders>
            <w:shd w:val="clear" w:color="auto" w:fill="FCD4F3"/>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17.2</w:t>
            </w:r>
          </w:p>
        </w:tc>
        <w:tc>
          <w:tcPr>
            <w:tcW w:w="624" w:type="dxa"/>
            <w:tcBorders>
              <w:top w:val="single" w:sz="4" w:space="0" w:color="auto"/>
              <w:left w:val="threeDEngrave" w:sz="12" w:space="0" w:color="auto"/>
              <w:bottom w:val="single" w:sz="4" w:space="0" w:color="auto"/>
              <w:right w:val="single" w:sz="4" w:space="0" w:color="auto"/>
            </w:tcBorders>
            <w:shd w:val="clear" w:color="auto" w:fill="auto"/>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.12</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.18</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.31</w:t>
            </w:r>
          </w:p>
        </w:tc>
        <w:tc>
          <w:tcPr>
            <w:tcW w:w="591" w:type="dxa"/>
            <w:tcBorders>
              <w:top w:val="single" w:sz="4" w:space="0" w:color="auto"/>
              <w:left w:val="single" w:sz="4" w:space="0" w:color="auto"/>
              <w:bottom w:val="single" w:sz="4" w:space="0" w:color="auto"/>
              <w:right w:val="threeDEngrave" w:sz="12" w:space="0" w:color="auto"/>
            </w:tcBorders>
            <w:shd w:val="clear" w:color="auto" w:fill="auto"/>
          </w:tcPr>
          <w:p w:rsidR="003449BE" w:rsidRPr="00A72D2D" w:rsidRDefault="00B31367"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.50</w:t>
            </w:r>
          </w:p>
        </w:tc>
        <w:tc>
          <w:tcPr>
            <w:tcW w:w="834" w:type="dxa"/>
            <w:tcBorders>
              <w:top w:val="single" w:sz="4" w:space="0" w:color="auto"/>
              <w:left w:val="threeDEngrave" w:sz="12" w:space="0" w:color="auto"/>
              <w:bottom w:val="single" w:sz="4" w:space="0" w:color="auto"/>
              <w:right w:val="single" w:sz="4" w:space="0" w:color="auto"/>
            </w:tcBorders>
            <w:shd w:val="clear" w:color="auto" w:fill="FCD4F3"/>
          </w:tcPr>
          <w:p w:rsidR="003449BE" w:rsidRPr="00A72D2D" w:rsidRDefault="003449BE"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3.</w:t>
            </w:r>
            <w:r w:rsidR="00270C92" w:rsidRPr="00A72D2D">
              <w:rPr>
                <w:rFonts w:ascii="Times New Roman" w:eastAsia="Times New Roman" w:hAnsi="Times New Roman" w:cs="Times New Roman"/>
                <w:color w:val="000000"/>
              </w:rPr>
              <w:t>1</w:t>
            </w:r>
          </w:p>
        </w:tc>
        <w:tc>
          <w:tcPr>
            <w:tcW w:w="817" w:type="dxa"/>
            <w:tcBorders>
              <w:top w:val="single" w:sz="4" w:space="0" w:color="auto"/>
              <w:left w:val="single" w:sz="4" w:space="0" w:color="auto"/>
              <w:bottom w:val="single" w:sz="4" w:space="0" w:color="auto"/>
              <w:right w:val="single" w:sz="4" w:space="0" w:color="auto"/>
            </w:tcBorders>
            <w:shd w:val="clear" w:color="auto" w:fill="FCD4F3"/>
          </w:tcPr>
          <w:p w:rsidR="003449BE" w:rsidRPr="00A72D2D" w:rsidRDefault="00270C92"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2.8</w:t>
            </w:r>
          </w:p>
        </w:tc>
        <w:tc>
          <w:tcPr>
            <w:tcW w:w="798" w:type="dxa"/>
            <w:tcBorders>
              <w:top w:val="single" w:sz="4" w:space="0" w:color="auto"/>
              <w:left w:val="single" w:sz="4" w:space="0" w:color="auto"/>
              <w:bottom w:val="single" w:sz="4" w:space="0" w:color="auto"/>
              <w:right w:val="single" w:sz="4" w:space="0" w:color="auto"/>
            </w:tcBorders>
            <w:shd w:val="clear" w:color="auto" w:fill="FCD4F3"/>
          </w:tcPr>
          <w:p w:rsidR="003449BE" w:rsidRPr="00A72D2D" w:rsidRDefault="00270C92"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1.0</w:t>
            </w:r>
          </w:p>
        </w:tc>
        <w:tc>
          <w:tcPr>
            <w:tcW w:w="608" w:type="dxa"/>
            <w:tcBorders>
              <w:top w:val="single" w:sz="4" w:space="0" w:color="auto"/>
              <w:left w:val="single" w:sz="4" w:space="0" w:color="auto"/>
              <w:bottom w:val="single" w:sz="4" w:space="0" w:color="auto"/>
              <w:right w:val="threeDEngrave" w:sz="12" w:space="0" w:color="auto"/>
            </w:tcBorders>
            <w:shd w:val="clear" w:color="auto" w:fill="FCD4F3"/>
          </w:tcPr>
          <w:p w:rsidR="003449BE" w:rsidRPr="00A72D2D" w:rsidRDefault="00270C92" w:rsidP="003449BE">
            <w:pPr>
              <w:spacing w:after="0" w:line="240" w:lineRule="auto"/>
              <w:jc w:val="center"/>
              <w:rPr>
                <w:rFonts w:ascii="Times New Roman" w:eastAsia="Times New Roman" w:hAnsi="Times New Roman" w:cs="Times New Roman"/>
                <w:color w:val="000000"/>
              </w:rPr>
            </w:pPr>
            <w:r w:rsidRPr="00A72D2D">
              <w:rPr>
                <w:rFonts w:ascii="Times New Roman" w:eastAsia="Times New Roman" w:hAnsi="Times New Roman" w:cs="Times New Roman"/>
                <w:color w:val="000000"/>
              </w:rPr>
              <w:t>.94</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Comanche</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1.8</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6.7</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12</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19.1</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.20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.32</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2.2</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2.4</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1.3</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1.5</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Cotton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1.9</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10</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4.7</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3.6</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3.7</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2.5</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Harmon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Jackson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5.6</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3.5</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4</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270C92">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7.4</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4</w:t>
            </w:r>
          </w:p>
        </w:tc>
      </w:tr>
      <w:tr w:rsidR="003449BE" w:rsidRPr="00270C92"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Jefferson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r>
      <w:tr w:rsidR="003449BE" w:rsidRPr="00270C92"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Stephens</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1.1</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4.7</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11.1</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8.8</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72D2D" w:rsidRDefault="003449BE"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.50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.47</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2.3</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2.3</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3.4</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.95</w:t>
            </w:r>
          </w:p>
        </w:tc>
      </w:tr>
      <w:tr w:rsidR="003449BE" w:rsidRPr="00270C92"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Tillman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14.1</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10</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B31367"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7.8</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1.3</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b/>
                <w:color w:val="000000"/>
                <w:kern w:val="28"/>
              </w:rPr>
            </w:pPr>
            <w:r w:rsidRPr="00A72D2D">
              <w:rPr>
                <w:rFonts w:ascii="Times New Roman" w:eastAsia="Times New Roman" w:hAnsi="Times New Roman" w:cs="Times New Roman"/>
                <w:b/>
                <w:color w:val="000000"/>
                <w:kern w:val="28"/>
              </w:rPr>
              <w:t>6.3</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72D2D" w:rsidRDefault="00270C92" w:rsidP="003449BE">
            <w:pPr>
              <w:spacing w:after="0" w:line="240" w:lineRule="auto"/>
              <w:jc w:val="center"/>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0</w:t>
            </w:r>
          </w:p>
        </w:tc>
      </w:tr>
      <w:tr w:rsidR="003449BE" w:rsidRPr="00630B01" w:rsidTr="003449BE">
        <w:trPr>
          <w:trHeight w:val="218"/>
        </w:trPr>
        <w:tc>
          <w:tcPr>
            <w:tcW w:w="9214" w:type="dxa"/>
            <w:gridSpan w:val="13"/>
            <w:tcBorders>
              <w:top w:val="threeDEngrave" w:sz="12" w:space="0" w:color="auto"/>
              <w:left w:val="threeDEngrave" w:sz="12" w:space="0" w:color="auto"/>
              <w:bottom w:val="threeDEngrave" w:sz="12" w:space="0" w:color="auto"/>
              <w:right w:val="threeDEngrave" w:sz="12" w:space="0" w:color="auto"/>
            </w:tcBorders>
            <w:shd w:val="clear" w:color="auto" w:fill="B8CCE4"/>
            <w:vAlign w:val="center"/>
          </w:tcPr>
          <w:p w:rsidR="003449BE" w:rsidRPr="00630B01" w:rsidRDefault="003449BE" w:rsidP="00B31367">
            <w:pPr>
              <w:spacing w:after="0" w:line="240" w:lineRule="auto"/>
              <w:jc w:val="center"/>
              <w:rPr>
                <w:rFonts w:ascii="Times New Roman" w:eastAsia="Times New Roman" w:hAnsi="Times New Roman" w:cs="Times New Roman"/>
                <w:color w:val="000000"/>
                <w:sz w:val="24"/>
                <w:szCs w:val="24"/>
              </w:rPr>
            </w:pPr>
            <w:r w:rsidRPr="00630B01">
              <w:rPr>
                <w:rFonts w:ascii="Times New Roman" w:eastAsia="Times New Roman" w:hAnsi="Times New Roman" w:cs="Times New Roman"/>
                <w:color w:val="000000"/>
                <w:sz w:val="20"/>
                <w:szCs w:val="20"/>
              </w:rPr>
              <w:t xml:space="preserve">Source: </w:t>
            </w:r>
            <w:r w:rsidR="00B31367" w:rsidRPr="00A72D2D">
              <w:rPr>
                <w:rFonts w:ascii="Times New Roman" w:eastAsia="Times New Roman" w:hAnsi="Times New Roman" w:cs="Times New Roman"/>
                <w:color w:val="000000"/>
                <w:sz w:val="20"/>
                <w:szCs w:val="20"/>
              </w:rPr>
              <w:t>2016</w:t>
            </w:r>
            <w:r w:rsidRPr="00630B01">
              <w:rPr>
                <w:rFonts w:ascii="Times New Roman" w:eastAsia="Times New Roman" w:hAnsi="Times New Roman" w:cs="Times New Roman"/>
                <w:color w:val="000000"/>
                <w:sz w:val="20"/>
                <w:szCs w:val="20"/>
              </w:rPr>
              <w:t xml:space="preserve"> Oklahoma Prevention Needs Assessment (OPNA) - all values are percentages</w:t>
            </w:r>
          </w:p>
        </w:tc>
      </w:tr>
    </w:tbl>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D711B9" w:rsidRDefault="00D711B9" w:rsidP="003449BE">
      <w:pPr>
        <w:widowControl w:val="0"/>
        <w:spacing w:after="0" w:line="240" w:lineRule="auto"/>
        <w:rPr>
          <w:rFonts w:ascii="Times New Roman" w:eastAsia="Times New Roman" w:hAnsi="Times New Roman" w:cs="Times New Roman"/>
          <w:color w:val="000000"/>
          <w:kern w:val="28"/>
          <w:sz w:val="20"/>
          <w:szCs w:val="20"/>
        </w:rPr>
      </w:pPr>
    </w:p>
    <w:p w:rsidR="00D711B9" w:rsidRDefault="00D711B9" w:rsidP="003449BE">
      <w:pPr>
        <w:widowControl w:val="0"/>
        <w:spacing w:after="0" w:line="240" w:lineRule="auto"/>
        <w:rPr>
          <w:rFonts w:ascii="Times New Roman" w:eastAsia="Times New Roman" w:hAnsi="Times New Roman" w:cs="Times New Roman"/>
          <w:color w:val="000000"/>
          <w:kern w:val="28"/>
          <w:sz w:val="20"/>
          <w:szCs w:val="20"/>
        </w:rPr>
      </w:pPr>
    </w:p>
    <w:p w:rsidR="003449BE" w:rsidRPr="00A72D2D" w:rsidRDefault="003449BE" w:rsidP="003449BE">
      <w:pPr>
        <w:widowControl w:val="0"/>
        <w:spacing w:after="0" w:line="240" w:lineRule="auto"/>
        <w:rPr>
          <w:rFonts w:ascii="Times New Roman" w:eastAsia="Times New Roman" w:hAnsi="Times New Roman" w:cs="Times New Roman"/>
          <w:color w:val="000000"/>
          <w:kern w:val="28"/>
        </w:rPr>
      </w:pPr>
      <w:r w:rsidRPr="00A72D2D">
        <w:rPr>
          <w:rFonts w:ascii="Times New Roman" w:eastAsia="Times New Roman" w:hAnsi="Times New Roman" w:cs="Times New Roman"/>
          <w:color w:val="000000"/>
          <w:kern w:val="28"/>
        </w:rPr>
        <w:t xml:space="preserve">Table 15 shows youth lifetime use for marijuana, methamphetamine, and inhalants. </w:t>
      </w:r>
    </w:p>
    <w:p w:rsidR="003449BE" w:rsidRPr="00A72D2D" w:rsidRDefault="003449BE" w:rsidP="003449BE">
      <w:pPr>
        <w:widowControl w:val="0"/>
        <w:spacing w:after="0" w:line="240" w:lineRule="auto"/>
        <w:rPr>
          <w:rFonts w:ascii="Times New Roman" w:eastAsia="Times New Roman" w:hAnsi="Times New Roman" w:cs="Times New Roman"/>
          <w:i/>
          <w:color w:val="000000"/>
          <w:kern w:val="28"/>
        </w:rPr>
      </w:pPr>
    </w:p>
    <w:p w:rsidR="003449BE" w:rsidRPr="00A72D2D" w:rsidRDefault="003449BE" w:rsidP="003449BE">
      <w:pPr>
        <w:widowControl w:val="0"/>
        <w:spacing w:after="0" w:line="240" w:lineRule="auto"/>
        <w:rPr>
          <w:rFonts w:ascii="Times New Roman" w:eastAsia="Times New Roman" w:hAnsi="Times New Roman" w:cs="Times New Roman"/>
          <w:i/>
          <w:color w:val="000000"/>
          <w:kern w:val="28"/>
        </w:rPr>
      </w:pPr>
      <w:r w:rsidRPr="00A72D2D">
        <w:rPr>
          <w:rFonts w:ascii="Times New Roman" w:eastAsia="Times New Roman" w:hAnsi="Times New Roman" w:cs="Times New Roman"/>
          <w:i/>
          <w:color w:val="000000"/>
          <w:kern w:val="28"/>
        </w:rPr>
        <w:t>Marijuana Use:</w:t>
      </w:r>
      <w:r w:rsidRPr="00A72D2D">
        <w:rPr>
          <w:rFonts w:ascii="Times New Roman" w:eastAsia="Times New Roman" w:hAnsi="Times New Roman" w:cs="Times New Roman"/>
          <w:color w:val="000000"/>
          <w:kern w:val="28"/>
        </w:rPr>
        <w:t xml:space="preserve"> Comanche County has higher percentages than the State of Oklahoma for every grade surveyed </w:t>
      </w:r>
      <w:r w:rsidR="00D711B9" w:rsidRPr="00A72D2D">
        <w:rPr>
          <w:rFonts w:ascii="Times New Roman" w:eastAsia="Times New Roman" w:hAnsi="Times New Roman" w:cs="Times New Roman"/>
          <w:color w:val="000000"/>
          <w:kern w:val="28"/>
        </w:rPr>
        <w:t>for lifetime</w:t>
      </w:r>
      <w:r w:rsidRPr="00A72D2D">
        <w:rPr>
          <w:rFonts w:ascii="Times New Roman" w:eastAsia="Times New Roman" w:hAnsi="Times New Roman" w:cs="Times New Roman"/>
          <w:color w:val="000000"/>
          <w:kern w:val="28"/>
        </w:rPr>
        <w:t xml:space="preserve"> marijuana use. </w:t>
      </w:r>
      <w:r w:rsidR="00D711B9" w:rsidRPr="00A72D2D">
        <w:rPr>
          <w:rFonts w:ascii="Times New Roman" w:eastAsia="Times New Roman" w:hAnsi="Times New Roman" w:cs="Times New Roman"/>
          <w:color w:val="000000"/>
          <w:kern w:val="28"/>
        </w:rPr>
        <w:t>Cotton</w:t>
      </w:r>
      <w:r w:rsidRPr="00A72D2D">
        <w:rPr>
          <w:rFonts w:ascii="Times New Roman" w:eastAsia="Times New Roman" w:hAnsi="Times New Roman" w:cs="Times New Roman"/>
          <w:color w:val="000000"/>
          <w:kern w:val="28"/>
        </w:rPr>
        <w:t xml:space="preserve"> County has higher percentages than the State in 10</w:t>
      </w:r>
      <w:r w:rsidRPr="00A72D2D">
        <w:rPr>
          <w:rFonts w:ascii="Times New Roman" w:eastAsia="Times New Roman" w:hAnsi="Times New Roman" w:cs="Times New Roman"/>
          <w:color w:val="000000"/>
          <w:kern w:val="28"/>
          <w:vertAlign w:val="superscript"/>
        </w:rPr>
        <w:t>th</w:t>
      </w:r>
      <w:r w:rsidRPr="00A72D2D">
        <w:rPr>
          <w:rFonts w:ascii="Times New Roman" w:eastAsia="Times New Roman" w:hAnsi="Times New Roman" w:cs="Times New Roman"/>
          <w:color w:val="000000"/>
          <w:kern w:val="28"/>
        </w:rPr>
        <w:t xml:space="preserve"> grade for lifetime use. Tillman County has higher percentages than the State in </w:t>
      </w:r>
      <w:r w:rsidR="00D711B9" w:rsidRPr="00A72D2D">
        <w:rPr>
          <w:rFonts w:ascii="Times New Roman" w:eastAsia="Times New Roman" w:hAnsi="Times New Roman" w:cs="Times New Roman"/>
          <w:color w:val="000000"/>
          <w:kern w:val="28"/>
        </w:rPr>
        <w:t>8</w:t>
      </w:r>
      <w:r w:rsidRPr="00A72D2D">
        <w:rPr>
          <w:rFonts w:ascii="Times New Roman" w:eastAsia="Times New Roman" w:hAnsi="Times New Roman" w:cs="Times New Roman"/>
          <w:color w:val="000000"/>
          <w:kern w:val="28"/>
          <w:vertAlign w:val="superscript"/>
        </w:rPr>
        <w:t>th</w:t>
      </w:r>
      <w:r w:rsidRPr="00A72D2D">
        <w:rPr>
          <w:rFonts w:ascii="Times New Roman" w:eastAsia="Times New Roman" w:hAnsi="Times New Roman" w:cs="Times New Roman"/>
          <w:color w:val="000000"/>
          <w:kern w:val="28"/>
        </w:rPr>
        <w:t xml:space="preserve"> grade for lifetime use.  </w:t>
      </w:r>
      <w:r w:rsidRPr="00A72D2D">
        <w:rPr>
          <w:rFonts w:ascii="Times New Roman" w:eastAsia="Times New Roman" w:hAnsi="Times New Roman" w:cs="Times New Roman"/>
          <w:i/>
          <w:color w:val="000000"/>
          <w:kern w:val="28"/>
        </w:rPr>
        <w:t xml:space="preserve">   </w:t>
      </w:r>
    </w:p>
    <w:p w:rsidR="003449BE" w:rsidRPr="00A72D2D" w:rsidRDefault="003449BE" w:rsidP="003449BE">
      <w:pPr>
        <w:widowControl w:val="0"/>
        <w:spacing w:after="0" w:line="240" w:lineRule="auto"/>
        <w:rPr>
          <w:rFonts w:ascii="Times New Roman" w:eastAsia="Times New Roman" w:hAnsi="Times New Roman" w:cs="Times New Roman"/>
          <w:i/>
          <w:color w:val="000000"/>
          <w:kern w:val="28"/>
        </w:rPr>
      </w:pPr>
    </w:p>
    <w:p w:rsidR="003449BE" w:rsidRPr="00A72D2D" w:rsidRDefault="003449BE" w:rsidP="003449BE">
      <w:pPr>
        <w:widowControl w:val="0"/>
        <w:spacing w:after="0" w:line="240" w:lineRule="auto"/>
        <w:rPr>
          <w:rFonts w:ascii="Times New Roman" w:eastAsia="Times New Roman" w:hAnsi="Times New Roman" w:cs="Times New Roman"/>
          <w:color w:val="000000"/>
          <w:kern w:val="28"/>
        </w:rPr>
      </w:pPr>
      <w:r w:rsidRPr="00A72D2D">
        <w:rPr>
          <w:rFonts w:ascii="Times New Roman" w:eastAsia="Times New Roman" w:hAnsi="Times New Roman" w:cs="Times New Roman"/>
          <w:i/>
          <w:color w:val="000000"/>
          <w:kern w:val="28"/>
        </w:rPr>
        <w:t>Methamphetamine Use:</w:t>
      </w:r>
      <w:r w:rsidRPr="00A72D2D">
        <w:rPr>
          <w:rFonts w:ascii="Times New Roman" w:eastAsia="Times New Roman" w:hAnsi="Times New Roman" w:cs="Times New Roman"/>
          <w:color w:val="000000"/>
          <w:kern w:val="28"/>
        </w:rPr>
        <w:t xml:space="preserve"> </w:t>
      </w:r>
      <w:r w:rsidR="00441596" w:rsidRPr="00A72D2D">
        <w:rPr>
          <w:rFonts w:ascii="Times New Roman" w:eastAsia="Times New Roman" w:hAnsi="Times New Roman" w:cs="Times New Roman"/>
          <w:color w:val="000000"/>
          <w:kern w:val="28"/>
        </w:rPr>
        <w:t>Comanche County has a higher percentage for meth lifetime use in 10</w:t>
      </w:r>
      <w:r w:rsidR="00441596" w:rsidRPr="00A72D2D">
        <w:rPr>
          <w:rFonts w:ascii="Times New Roman" w:eastAsia="Times New Roman" w:hAnsi="Times New Roman" w:cs="Times New Roman"/>
          <w:color w:val="000000"/>
          <w:kern w:val="28"/>
          <w:vertAlign w:val="superscript"/>
        </w:rPr>
        <w:t>th</w:t>
      </w:r>
      <w:r w:rsidR="00441596" w:rsidRPr="00A72D2D">
        <w:rPr>
          <w:rFonts w:ascii="Times New Roman" w:eastAsia="Times New Roman" w:hAnsi="Times New Roman" w:cs="Times New Roman"/>
          <w:color w:val="000000"/>
          <w:kern w:val="28"/>
        </w:rPr>
        <w:t xml:space="preserve"> grade. </w:t>
      </w:r>
      <w:r w:rsidRPr="00A72D2D">
        <w:rPr>
          <w:rFonts w:ascii="Times New Roman" w:eastAsia="Times New Roman" w:hAnsi="Times New Roman" w:cs="Times New Roman"/>
          <w:color w:val="000000"/>
          <w:kern w:val="28"/>
        </w:rPr>
        <w:t xml:space="preserve">Stephens County has higher percentages than the State of Oklahoma for </w:t>
      </w:r>
      <w:r w:rsidR="00441596" w:rsidRPr="00A72D2D">
        <w:rPr>
          <w:rFonts w:ascii="Times New Roman" w:eastAsia="Times New Roman" w:hAnsi="Times New Roman" w:cs="Times New Roman"/>
          <w:color w:val="000000"/>
          <w:kern w:val="28"/>
        </w:rPr>
        <w:t>10</w:t>
      </w:r>
      <w:r w:rsidR="00441596" w:rsidRPr="00A72D2D">
        <w:rPr>
          <w:rFonts w:ascii="Times New Roman" w:eastAsia="Times New Roman" w:hAnsi="Times New Roman" w:cs="Times New Roman"/>
          <w:color w:val="000000"/>
          <w:kern w:val="28"/>
          <w:vertAlign w:val="superscript"/>
        </w:rPr>
        <w:t xml:space="preserve">th </w:t>
      </w:r>
      <w:r w:rsidR="00823053" w:rsidRPr="00A72D2D">
        <w:rPr>
          <w:rFonts w:ascii="Times New Roman" w:eastAsia="Times New Roman" w:hAnsi="Times New Roman" w:cs="Times New Roman"/>
          <w:color w:val="000000"/>
          <w:kern w:val="28"/>
        </w:rPr>
        <w:t>and is</w:t>
      </w:r>
      <w:r w:rsidR="00441596" w:rsidRPr="00A72D2D">
        <w:rPr>
          <w:rFonts w:ascii="Times New Roman" w:eastAsia="Times New Roman" w:hAnsi="Times New Roman" w:cs="Times New Roman"/>
          <w:color w:val="000000"/>
          <w:kern w:val="28"/>
        </w:rPr>
        <w:t xml:space="preserve"> equal to state in 6</w:t>
      </w:r>
      <w:r w:rsidRPr="00A72D2D">
        <w:rPr>
          <w:rFonts w:ascii="Times New Roman" w:eastAsia="Times New Roman" w:hAnsi="Times New Roman" w:cs="Times New Roman"/>
          <w:color w:val="000000"/>
          <w:kern w:val="28"/>
          <w:vertAlign w:val="superscript"/>
        </w:rPr>
        <w:t>th</w:t>
      </w:r>
      <w:r w:rsidR="00441596" w:rsidRPr="00A72D2D">
        <w:rPr>
          <w:rFonts w:ascii="Times New Roman" w:eastAsia="Times New Roman" w:hAnsi="Times New Roman" w:cs="Times New Roman"/>
          <w:color w:val="000000"/>
          <w:kern w:val="28"/>
        </w:rPr>
        <w:t xml:space="preserve"> grade</w:t>
      </w:r>
      <w:r w:rsidRPr="00A72D2D">
        <w:rPr>
          <w:rFonts w:ascii="Times New Roman" w:eastAsia="Times New Roman" w:hAnsi="Times New Roman" w:cs="Times New Roman"/>
          <w:color w:val="000000"/>
          <w:kern w:val="28"/>
        </w:rPr>
        <w:t xml:space="preserve"> for lifetime meth use. </w:t>
      </w:r>
      <w:r w:rsidR="00A72D2D">
        <w:rPr>
          <w:rFonts w:ascii="Times New Roman" w:eastAsia="Times New Roman" w:hAnsi="Times New Roman" w:cs="Times New Roman"/>
          <w:color w:val="000000"/>
          <w:kern w:val="28"/>
        </w:rPr>
        <w:t>Tillman is higher than the state for 8</w:t>
      </w:r>
      <w:r w:rsidR="00A72D2D" w:rsidRPr="00A72D2D">
        <w:rPr>
          <w:rFonts w:ascii="Times New Roman" w:eastAsia="Times New Roman" w:hAnsi="Times New Roman" w:cs="Times New Roman"/>
          <w:color w:val="000000"/>
          <w:kern w:val="28"/>
          <w:vertAlign w:val="superscript"/>
        </w:rPr>
        <w:t>th</w:t>
      </w:r>
      <w:r w:rsidR="00A72D2D">
        <w:rPr>
          <w:rFonts w:ascii="Times New Roman" w:eastAsia="Times New Roman" w:hAnsi="Times New Roman" w:cs="Times New Roman"/>
          <w:color w:val="000000"/>
          <w:kern w:val="28"/>
        </w:rPr>
        <w:t xml:space="preserve"> grade. </w:t>
      </w:r>
    </w:p>
    <w:p w:rsidR="003449BE" w:rsidRPr="00A72D2D" w:rsidRDefault="003449BE" w:rsidP="003449BE">
      <w:pPr>
        <w:widowControl w:val="0"/>
        <w:spacing w:after="0" w:line="240" w:lineRule="auto"/>
        <w:rPr>
          <w:rFonts w:ascii="Times New Roman" w:eastAsia="Times New Roman" w:hAnsi="Times New Roman" w:cs="Times New Roman"/>
          <w:i/>
          <w:color w:val="000000"/>
          <w:kern w:val="28"/>
        </w:rPr>
      </w:pPr>
    </w:p>
    <w:p w:rsidR="003449BE" w:rsidRPr="00A72D2D" w:rsidRDefault="003449BE" w:rsidP="003449BE">
      <w:pPr>
        <w:widowControl w:val="0"/>
        <w:spacing w:after="0" w:line="240" w:lineRule="auto"/>
        <w:rPr>
          <w:rFonts w:ascii="Times New Roman" w:eastAsia="Times New Roman" w:hAnsi="Times New Roman" w:cs="Times New Roman"/>
          <w:color w:val="000000"/>
          <w:kern w:val="28"/>
        </w:rPr>
      </w:pPr>
      <w:r w:rsidRPr="00A72D2D">
        <w:rPr>
          <w:rFonts w:ascii="Times New Roman" w:eastAsia="Times New Roman" w:hAnsi="Times New Roman" w:cs="Times New Roman"/>
          <w:i/>
          <w:color w:val="000000"/>
          <w:kern w:val="28"/>
        </w:rPr>
        <w:t xml:space="preserve">Inhalant Use: </w:t>
      </w:r>
      <w:r w:rsidRPr="00A72D2D">
        <w:rPr>
          <w:rFonts w:ascii="Times New Roman" w:eastAsia="Times New Roman" w:hAnsi="Times New Roman" w:cs="Times New Roman"/>
          <w:color w:val="000000"/>
          <w:kern w:val="28"/>
        </w:rPr>
        <w:t xml:space="preserve">Comanche County has higher percentages than the State of Oklahoma for lifetime inhalant use in </w:t>
      </w:r>
      <w:r w:rsidR="00823053" w:rsidRPr="00A72D2D">
        <w:rPr>
          <w:rFonts w:ascii="Times New Roman" w:eastAsia="Times New Roman" w:hAnsi="Times New Roman" w:cs="Times New Roman"/>
          <w:color w:val="000000"/>
          <w:kern w:val="28"/>
        </w:rPr>
        <w:t>6</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8</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and 12</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grades</w:t>
      </w:r>
      <w:r w:rsidRPr="00A72D2D">
        <w:rPr>
          <w:rFonts w:ascii="Times New Roman" w:eastAsia="Times New Roman" w:hAnsi="Times New Roman" w:cs="Times New Roman"/>
          <w:color w:val="000000"/>
          <w:kern w:val="28"/>
        </w:rPr>
        <w:t xml:space="preserve">. </w:t>
      </w:r>
      <w:r w:rsidR="00823053" w:rsidRPr="00A72D2D">
        <w:rPr>
          <w:rFonts w:ascii="Times New Roman" w:eastAsia="Times New Roman" w:hAnsi="Times New Roman" w:cs="Times New Roman"/>
          <w:color w:val="000000"/>
          <w:kern w:val="28"/>
        </w:rPr>
        <w:t>Cotton County is higher than state in 6</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w:t>
      </w:r>
      <w:proofErr w:type="gramStart"/>
      <w:r w:rsidR="00823053" w:rsidRPr="00A72D2D">
        <w:rPr>
          <w:rFonts w:ascii="Times New Roman" w:eastAsia="Times New Roman" w:hAnsi="Times New Roman" w:cs="Times New Roman"/>
          <w:color w:val="000000"/>
          <w:kern w:val="28"/>
        </w:rPr>
        <w:t>grade</w:t>
      </w:r>
      <w:proofErr w:type="gramEnd"/>
      <w:r w:rsidR="00823053" w:rsidRPr="00A72D2D">
        <w:rPr>
          <w:rFonts w:ascii="Times New Roman" w:eastAsia="Times New Roman" w:hAnsi="Times New Roman" w:cs="Times New Roman"/>
          <w:color w:val="000000"/>
          <w:kern w:val="28"/>
        </w:rPr>
        <w:t xml:space="preserve">. Jackson is higher than state </w:t>
      </w:r>
      <w:r w:rsidRPr="00A72D2D">
        <w:rPr>
          <w:rFonts w:ascii="Times New Roman" w:eastAsia="Times New Roman" w:hAnsi="Times New Roman" w:cs="Times New Roman"/>
          <w:color w:val="000000"/>
          <w:kern w:val="28"/>
        </w:rPr>
        <w:lastRenderedPageBreak/>
        <w:t>lifetime inhalant use</w:t>
      </w:r>
      <w:r w:rsidR="00823053" w:rsidRPr="00A72D2D">
        <w:rPr>
          <w:rFonts w:ascii="Times New Roman" w:eastAsia="Times New Roman" w:hAnsi="Times New Roman" w:cs="Times New Roman"/>
          <w:color w:val="000000"/>
          <w:kern w:val="28"/>
        </w:rPr>
        <w:t xml:space="preserve"> in 8</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and 12</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grades, with 12</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grade being more than double the states percentages</w:t>
      </w:r>
      <w:r w:rsidRPr="00A72D2D">
        <w:rPr>
          <w:rFonts w:ascii="Times New Roman" w:eastAsia="Times New Roman" w:hAnsi="Times New Roman" w:cs="Times New Roman"/>
          <w:color w:val="000000"/>
          <w:kern w:val="28"/>
        </w:rPr>
        <w:t xml:space="preserve">. Stephens County is higher than the State for </w:t>
      </w:r>
      <w:r w:rsidR="00823053" w:rsidRPr="00A72D2D">
        <w:rPr>
          <w:rFonts w:ascii="Times New Roman" w:eastAsia="Times New Roman" w:hAnsi="Times New Roman" w:cs="Times New Roman"/>
          <w:color w:val="000000"/>
          <w:kern w:val="28"/>
        </w:rPr>
        <w:t>10th</w:t>
      </w:r>
      <w:r w:rsidRPr="00A72D2D">
        <w:rPr>
          <w:rFonts w:ascii="Times New Roman" w:eastAsia="Times New Roman" w:hAnsi="Times New Roman" w:cs="Times New Roman"/>
          <w:color w:val="000000"/>
          <w:kern w:val="28"/>
        </w:rPr>
        <w:t xml:space="preserve"> and 12</w:t>
      </w:r>
      <w:r w:rsidRPr="00A72D2D">
        <w:rPr>
          <w:rFonts w:ascii="Times New Roman" w:eastAsia="Times New Roman" w:hAnsi="Times New Roman" w:cs="Times New Roman"/>
          <w:color w:val="000000"/>
          <w:kern w:val="28"/>
          <w:vertAlign w:val="superscript"/>
        </w:rPr>
        <w:t>th</w:t>
      </w:r>
      <w:r w:rsidRPr="00A72D2D">
        <w:rPr>
          <w:rFonts w:ascii="Times New Roman" w:eastAsia="Times New Roman" w:hAnsi="Times New Roman" w:cs="Times New Roman"/>
          <w:color w:val="000000"/>
          <w:kern w:val="28"/>
        </w:rPr>
        <w:t xml:space="preserve"> grades on lifetime inhalant use. Tillman County is higher than the State for </w:t>
      </w:r>
      <w:r w:rsidR="00823053" w:rsidRPr="00A72D2D">
        <w:rPr>
          <w:rFonts w:ascii="Times New Roman" w:eastAsia="Times New Roman" w:hAnsi="Times New Roman" w:cs="Times New Roman"/>
          <w:color w:val="000000"/>
          <w:kern w:val="28"/>
        </w:rPr>
        <w:t>8</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and 10</w:t>
      </w:r>
      <w:r w:rsidR="00823053" w:rsidRPr="00A72D2D">
        <w:rPr>
          <w:rFonts w:ascii="Times New Roman" w:eastAsia="Times New Roman" w:hAnsi="Times New Roman" w:cs="Times New Roman"/>
          <w:color w:val="000000"/>
          <w:kern w:val="28"/>
          <w:vertAlign w:val="superscript"/>
        </w:rPr>
        <w:t>th</w:t>
      </w:r>
      <w:r w:rsidR="00823053" w:rsidRPr="00A72D2D">
        <w:rPr>
          <w:rFonts w:ascii="Times New Roman" w:eastAsia="Times New Roman" w:hAnsi="Times New Roman" w:cs="Times New Roman"/>
          <w:color w:val="000000"/>
          <w:kern w:val="28"/>
        </w:rPr>
        <w:t xml:space="preserve"> </w:t>
      </w:r>
      <w:r w:rsidRPr="00A72D2D">
        <w:rPr>
          <w:rFonts w:ascii="Times New Roman" w:eastAsia="Times New Roman" w:hAnsi="Times New Roman" w:cs="Times New Roman"/>
          <w:color w:val="000000"/>
          <w:kern w:val="28"/>
        </w:rPr>
        <w:t xml:space="preserve">grade inhalant lifetime use.      </w:t>
      </w:r>
      <w:r w:rsidRPr="00A72D2D">
        <w:rPr>
          <w:rFonts w:ascii="Times New Roman" w:eastAsia="Times New Roman" w:hAnsi="Times New Roman" w:cs="Times New Roman"/>
          <w:i/>
          <w:color w:val="000000"/>
          <w:kern w:val="28"/>
        </w:rPr>
        <w:t xml:space="preserve">  </w:t>
      </w:r>
    </w:p>
    <w:p w:rsidR="00BF7295" w:rsidRDefault="00BF7295" w:rsidP="003449BE">
      <w:pPr>
        <w:widowControl w:val="0"/>
        <w:spacing w:after="0" w:line="240" w:lineRule="auto"/>
        <w:rPr>
          <w:rFonts w:ascii="Times New Roman" w:eastAsia="Times New Roman" w:hAnsi="Times New Roman" w:cs="Times New Roman"/>
          <w:b/>
          <w:color w:val="000000"/>
          <w:kern w:val="28"/>
          <w:sz w:val="28"/>
          <w:szCs w:val="28"/>
        </w:rPr>
      </w:pP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Table 15: Illicit Drug Consumption Youth (Lifetime)</w:t>
      </w:r>
    </w:p>
    <w:tbl>
      <w:tblPr>
        <w:tblW w:w="9214" w:type="dxa"/>
        <w:tblLook w:val="04A0"/>
      </w:tblPr>
      <w:tblGrid>
        <w:gridCol w:w="1253"/>
        <w:gridCol w:w="590"/>
        <w:gridCol w:w="628"/>
        <w:gridCol w:w="628"/>
        <w:gridCol w:w="663"/>
        <w:gridCol w:w="624"/>
        <w:gridCol w:w="592"/>
        <w:gridCol w:w="588"/>
        <w:gridCol w:w="591"/>
        <w:gridCol w:w="834"/>
        <w:gridCol w:w="817"/>
        <w:gridCol w:w="798"/>
        <w:gridCol w:w="608"/>
      </w:tblGrid>
      <w:tr w:rsidR="003449BE" w:rsidRPr="00630B01" w:rsidTr="003449BE">
        <w:trPr>
          <w:cantSplit/>
          <w:trHeight w:val="227"/>
        </w:trPr>
        <w:tc>
          <w:tcPr>
            <w:tcW w:w="9214" w:type="dxa"/>
            <w:gridSpan w:val="13"/>
            <w:tcBorders>
              <w:top w:val="threeDEngrave" w:sz="12" w:space="0" w:color="auto"/>
              <w:left w:val="threeDEngrave" w:sz="12" w:space="0" w:color="auto"/>
              <w:right w:val="threeDEngrave" w:sz="12" w:space="0" w:color="auto"/>
            </w:tcBorders>
            <w:shd w:val="clear" w:color="auto" w:fill="548DD4"/>
          </w:tcPr>
          <w:p w:rsidR="003449BE" w:rsidRPr="00630B01" w:rsidRDefault="003449BE" w:rsidP="003449BE">
            <w:pPr>
              <w:spacing w:after="0" w:line="240" w:lineRule="auto"/>
              <w:jc w:val="center"/>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FFFFFF"/>
                <w:sz w:val="24"/>
                <w:szCs w:val="24"/>
              </w:rPr>
              <w:t xml:space="preserve">Youth Lifetime Use </w:t>
            </w:r>
          </w:p>
        </w:tc>
      </w:tr>
      <w:tr w:rsidR="003449BE" w:rsidRPr="00630B01" w:rsidTr="003449BE">
        <w:trPr>
          <w:cantSplit/>
          <w:trHeight w:val="270"/>
        </w:trPr>
        <w:tc>
          <w:tcPr>
            <w:tcW w:w="1253" w:type="dxa"/>
            <w:vMerge w:val="restart"/>
            <w:tcBorders>
              <w:top w:val="single" w:sz="4" w:space="0" w:color="auto"/>
              <w:left w:val="threeDEngrave" w:sz="12" w:space="0" w:color="auto"/>
              <w:right w:val="threeDEngrave" w:sz="12" w:space="0" w:color="auto"/>
            </w:tcBorders>
            <w:shd w:val="clear" w:color="auto" w:fill="548DD4" w:themeFill="text2" w:themeFillTint="99"/>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r w:rsidRPr="00630B01">
              <w:rPr>
                <w:rFonts w:ascii="Times New Roman" w:eastAsia="Times New Roman" w:hAnsi="Times New Roman" w:cs="Times New Roman"/>
                <w:color w:val="000000"/>
                <w:sz w:val="24"/>
                <w:szCs w:val="24"/>
              </w:rPr>
              <w:t> </w:t>
            </w:r>
          </w:p>
        </w:tc>
        <w:tc>
          <w:tcPr>
            <w:tcW w:w="2509" w:type="dxa"/>
            <w:gridSpan w:val="4"/>
            <w:tcBorders>
              <w:top w:val="threeDEngrave" w:sz="12" w:space="0" w:color="auto"/>
              <w:left w:val="threeDEngrave" w:sz="12" w:space="0" w:color="auto"/>
              <w:bottom w:val="single" w:sz="4" w:space="0" w:color="auto"/>
              <w:right w:val="threeDEngrave" w:sz="12" w:space="0" w:color="auto"/>
            </w:tcBorders>
            <w:shd w:val="clear" w:color="auto" w:fill="8DB3E2"/>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xml:space="preserve">Marijuana </w:t>
            </w:r>
          </w:p>
        </w:tc>
        <w:tc>
          <w:tcPr>
            <w:tcW w:w="2395" w:type="dxa"/>
            <w:gridSpan w:val="4"/>
            <w:tcBorders>
              <w:top w:val="threeDEngrave" w:sz="12" w:space="0" w:color="auto"/>
              <w:left w:val="threeDEngrave" w:sz="12" w:space="0" w:color="auto"/>
              <w:bottom w:val="single" w:sz="4" w:space="0" w:color="auto"/>
              <w:right w:val="threeDEngrave" w:sz="12" w:space="0" w:color="auto"/>
            </w:tcBorders>
            <w:shd w:val="clear" w:color="auto" w:fill="8DB3E2"/>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xml:space="preserve">Methamphetamine </w:t>
            </w:r>
          </w:p>
        </w:tc>
        <w:tc>
          <w:tcPr>
            <w:tcW w:w="3057" w:type="dxa"/>
            <w:gridSpan w:val="4"/>
            <w:tcBorders>
              <w:top w:val="threeDEngrave" w:sz="12" w:space="0" w:color="auto"/>
              <w:left w:val="threeDEngrave" w:sz="12" w:space="0" w:color="auto"/>
              <w:bottom w:val="single" w:sz="4" w:space="0" w:color="auto"/>
              <w:right w:val="threeDEngrave" w:sz="12" w:space="0" w:color="auto"/>
            </w:tcBorders>
            <w:shd w:val="clear" w:color="auto" w:fill="8DB3E2"/>
          </w:tcPr>
          <w:p w:rsidR="003449BE" w:rsidRPr="00630B01" w:rsidRDefault="003449BE" w:rsidP="003449BE">
            <w:pPr>
              <w:spacing w:after="0" w:line="240" w:lineRule="auto"/>
              <w:jc w:val="center"/>
              <w:rPr>
                <w:rFonts w:ascii="Times New Roman" w:eastAsia="Times New Roman" w:hAnsi="Times New Roman" w:cs="Times New Roman"/>
                <w:b/>
                <w:color w:val="FFFFFF"/>
                <w:sz w:val="24"/>
                <w:szCs w:val="24"/>
              </w:rPr>
            </w:pPr>
            <w:r w:rsidRPr="00630B01">
              <w:rPr>
                <w:rFonts w:ascii="Times New Roman" w:eastAsia="Times New Roman" w:hAnsi="Times New Roman" w:cs="Times New Roman"/>
                <w:b/>
                <w:color w:val="FFFFFF"/>
                <w:sz w:val="24"/>
                <w:szCs w:val="24"/>
              </w:rPr>
              <w:t xml:space="preserve">Inhalant </w:t>
            </w:r>
          </w:p>
        </w:tc>
      </w:tr>
      <w:tr w:rsidR="003449BE" w:rsidRPr="00630B01" w:rsidTr="003449BE">
        <w:trPr>
          <w:cantSplit/>
          <w:trHeight w:val="980"/>
        </w:trPr>
        <w:tc>
          <w:tcPr>
            <w:tcW w:w="1253" w:type="dxa"/>
            <w:vMerge/>
            <w:tcBorders>
              <w:left w:val="threeDEngrave" w:sz="12" w:space="0" w:color="auto"/>
              <w:bottom w:val="threeDEngrave" w:sz="12" w:space="0" w:color="auto"/>
              <w:right w:val="threeDEngrave" w:sz="12" w:space="0" w:color="auto"/>
            </w:tcBorders>
            <w:shd w:val="clear" w:color="auto" w:fill="548DD4" w:themeFill="text2" w:themeFillTint="99"/>
            <w:textDirection w:val="btL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p>
        </w:tc>
        <w:tc>
          <w:tcPr>
            <w:tcW w:w="590" w:type="dxa"/>
            <w:tcBorders>
              <w:top w:val="single" w:sz="4" w:space="0" w:color="auto"/>
              <w:left w:val="threeDEngrave" w:sz="12"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2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2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63" w:type="dxa"/>
            <w:tcBorders>
              <w:top w:val="single" w:sz="4" w:space="0" w:color="auto"/>
              <w:left w:val="single" w:sz="4" w:space="0" w:color="auto"/>
              <w:bottom w:val="single" w:sz="4"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24" w:type="dxa"/>
            <w:tcBorders>
              <w:top w:val="single" w:sz="4" w:space="0" w:color="auto"/>
              <w:left w:val="threeDEngrave" w:sz="12"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592"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58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591" w:type="dxa"/>
            <w:tcBorders>
              <w:top w:val="single" w:sz="4" w:space="0" w:color="auto"/>
              <w:left w:val="single" w:sz="4" w:space="0" w:color="auto"/>
              <w:bottom w:val="single" w:sz="4"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834" w:type="dxa"/>
            <w:tcBorders>
              <w:top w:val="single" w:sz="4" w:space="0" w:color="auto"/>
              <w:left w:val="threeDEngrave" w:sz="12"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6</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817"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8</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79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10</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c>
          <w:tcPr>
            <w:tcW w:w="608" w:type="dxa"/>
            <w:tcBorders>
              <w:top w:val="single" w:sz="4" w:space="0" w:color="auto"/>
              <w:left w:val="single" w:sz="4" w:space="0" w:color="auto"/>
              <w:bottom w:val="single" w:sz="4" w:space="0" w:color="auto"/>
              <w:right w:val="threeDEngrave" w:sz="12" w:space="0" w:color="auto"/>
            </w:tcBorders>
            <w:shd w:val="clear" w:color="auto" w:fill="B8CCE4"/>
            <w:textDirection w:val="btLr"/>
            <w:vAlign w:val="center"/>
          </w:tcPr>
          <w:p w:rsidR="003449BE" w:rsidRPr="00630B01" w:rsidRDefault="003449BE" w:rsidP="003449BE">
            <w:pPr>
              <w:spacing w:after="0" w:line="240" w:lineRule="auto"/>
              <w:ind w:left="113" w:right="113"/>
              <w:rPr>
                <w:rFonts w:ascii="Times New Roman" w:eastAsia="Times New Roman" w:hAnsi="Times New Roman" w:cs="Times New Roman"/>
                <w:b/>
                <w:color w:val="000000"/>
                <w:sz w:val="24"/>
                <w:szCs w:val="24"/>
              </w:rPr>
            </w:pPr>
            <w:r w:rsidRPr="00630B01">
              <w:rPr>
                <w:rFonts w:ascii="Times New Roman" w:eastAsia="Times New Roman" w:hAnsi="Times New Roman" w:cs="Times New Roman"/>
                <w:b/>
                <w:color w:val="000000"/>
                <w:sz w:val="24"/>
                <w:szCs w:val="24"/>
              </w:rPr>
              <w:t>12</w:t>
            </w:r>
            <w:r w:rsidRPr="00630B01">
              <w:rPr>
                <w:rFonts w:ascii="Times New Roman" w:eastAsia="Times New Roman" w:hAnsi="Times New Roman" w:cs="Times New Roman"/>
                <w:b/>
                <w:color w:val="000000"/>
                <w:sz w:val="24"/>
                <w:szCs w:val="24"/>
                <w:vertAlign w:val="superscript"/>
              </w:rPr>
              <w:t>th</w:t>
            </w:r>
            <w:r w:rsidRPr="00630B01">
              <w:rPr>
                <w:rFonts w:ascii="Times New Roman" w:eastAsia="Times New Roman" w:hAnsi="Times New Roman" w:cs="Times New Roman"/>
                <w:b/>
                <w:color w:val="000000"/>
                <w:sz w:val="24"/>
                <w:szCs w:val="24"/>
              </w:rPr>
              <w:t xml:space="preserve"> Grade</w:t>
            </w:r>
          </w:p>
        </w:tc>
      </w:tr>
      <w:tr w:rsidR="003449BE" w:rsidRPr="00630B01" w:rsidTr="003449BE">
        <w:trPr>
          <w:trHeight w:val="218"/>
        </w:trPr>
        <w:tc>
          <w:tcPr>
            <w:tcW w:w="1253" w:type="dxa"/>
            <w:tcBorders>
              <w:top w:val="threeDEngrave" w:sz="12"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color w:val="000000"/>
              </w:rPr>
            </w:pPr>
            <w:r w:rsidRPr="00630B01">
              <w:rPr>
                <w:rFonts w:ascii="Times New Roman" w:eastAsia="Times New Roman" w:hAnsi="Times New Roman" w:cs="Times New Roman"/>
                <w:b/>
                <w:color w:val="000000"/>
              </w:rPr>
              <w:t>OK</w:t>
            </w:r>
          </w:p>
        </w:tc>
        <w:tc>
          <w:tcPr>
            <w:tcW w:w="590" w:type="dxa"/>
            <w:tcBorders>
              <w:top w:val="single" w:sz="4" w:space="0" w:color="auto"/>
              <w:left w:val="threeDEngrave" w:sz="12" w:space="0" w:color="auto"/>
              <w:bottom w:val="single" w:sz="4" w:space="0" w:color="auto"/>
              <w:right w:val="single" w:sz="4" w:space="0" w:color="auto"/>
            </w:tcBorders>
            <w:shd w:val="clear" w:color="auto" w:fill="FCD4F3"/>
          </w:tcPr>
          <w:p w:rsidR="003449BE" w:rsidRPr="00A42748" w:rsidRDefault="00D711B9"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3.7</w:t>
            </w:r>
          </w:p>
        </w:tc>
        <w:tc>
          <w:tcPr>
            <w:tcW w:w="628" w:type="dxa"/>
            <w:tcBorders>
              <w:top w:val="single" w:sz="4" w:space="0" w:color="auto"/>
              <w:left w:val="single" w:sz="4" w:space="0" w:color="auto"/>
              <w:bottom w:val="single" w:sz="4" w:space="0" w:color="auto"/>
              <w:right w:val="single" w:sz="4" w:space="0" w:color="auto"/>
            </w:tcBorders>
            <w:shd w:val="clear" w:color="auto" w:fill="FCD4F3"/>
          </w:tcPr>
          <w:p w:rsidR="003449BE" w:rsidRPr="00A42748" w:rsidRDefault="00D711B9"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13.2</w:t>
            </w:r>
          </w:p>
        </w:tc>
        <w:tc>
          <w:tcPr>
            <w:tcW w:w="628" w:type="dxa"/>
            <w:tcBorders>
              <w:top w:val="single" w:sz="4" w:space="0" w:color="auto"/>
              <w:left w:val="single" w:sz="4" w:space="0" w:color="auto"/>
              <w:bottom w:val="single" w:sz="4" w:space="0" w:color="auto"/>
              <w:right w:val="single" w:sz="4" w:space="0" w:color="auto"/>
            </w:tcBorders>
            <w:shd w:val="clear" w:color="auto" w:fill="FCD4F3"/>
          </w:tcPr>
          <w:p w:rsidR="003449BE" w:rsidRPr="00A42748" w:rsidRDefault="00D711B9" w:rsidP="003449BE">
            <w:pPr>
              <w:spacing w:after="0" w:line="240" w:lineRule="auto"/>
              <w:rPr>
                <w:rFonts w:ascii="Times New Roman" w:eastAsia="Times New Roman" w:hAnsi="Times New Roman" w:cs="Times New Roman"/>
                <w:color w:val="000000"/>
              </w:rPr>
            </w:pPr>
            <w:r w:rsidRPr="00A42748">
              <w:rPr>
                <w:rFonts w:ascii="Times New Roman" w:eastAsia="Times New Roman" w:hAnsi="Times New Roman" w:cs="Times New Roman"/>
                <w:color w:val="000000"/>
              </w:rPr>
              <w:t>27.2</w:t>
            </w:r>
          </w:p>
        </w:tc>
        <w:tc>
          <w:tcPr>
            <w:tcW w:w="663" w:type="dxa"/>
            <w:tcBorders>
              <w:top w:val="single" w:sz="4" w:space="0" w:color="auto"/>
              <w:left w:val="single" w:sz="4" w:space="0" w:color="auto"/>
              <w:bottom w:val="single" w:sz="4" w:space="0" w:color="auto"/>
              <w:right w:val="threeDEngrave" w:sz="12" w:space="0" w:color="auto"/>
            </w:tcBorders>
            <w:shd w:val="clear" w:color="auto" w:fill="FCD4F3"/>
          </w:tcPr>
          <w:p w:rsidR="003449BE" w:rsidRPr="00A42748" w:rsidRDefault="00D711B9"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38.3</w:t>
            </w:r>
          </w:p>
        </w:tc>
        <w:tc>
          <w:tcPr>
            <w:tcW w:w="624" w:type="dxa"/>
            <w:tcBorders>
              <w:top w:val="single" w:sz="4" w:space="0" w:color="auto"/>
              <w:left w:val="threeDEngrave" w:sz="12" w:space="0" w:color="auto"/>
              <w:bottom w:val="single" w:sz="4" w:space="0" w:color="auto"/>
              <w:right w:val="single" w:sz="4" w:space="0" w:color="auto"/>
            </w:tcBorders>
            <w:shd w:val="clear" w:color="auto" w:fill="auto"/>
          </w:tcPr>
          <w:p w:rsidR="003449BE" w:rsidRPr="00A42748" w:rsidRDefault="001438D5"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.38</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449BE" w:rsidRPr="00A42748" w:rsidRDefault="001438D5"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.52</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3449BE" w:rsidRPr="00A42748" w:rsidRDefault="001438D5"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1.2</w:t>
            </w:r>
          </w:p>
        </w:tc>
        <w:tc>
          <w:tcPr>
            <w:tcW w:w="591" w:type="dxa"/>
            <w:tcBorders>
              <w:top w:val="single" w:sz="4" w:space="0" w:color="auto"/>
              <w:left w:val="single" w:sz="4" w:space="0" w:color="auto"/>
              <w:bottom w:val="single" w:sz="4" w:space="0" w:color="auto"/>
              <w:right w:val="threeDEngrave" w:sz="12" w:space="0" w:color="auto"/>
            </w:tcBorders>
            <w:shd w:val="clear" w:color="auto" w:fill="auto"/>
          </w:tcPr>
          <w:p w:rsidR="003449BE" w:rsidRPr="00A42748" w:rsidRDefault="001438D5"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1.7</w:t>
            </w:r>
          </w:p>
        </w:tc>
        <w:tc>
          <w:tcPr>
            <w:tcW w:w="834" w:type="dxa"/>
            <w:tcBorders>
              <w:top w:val="single" w:sz="4" w:space="0" w:color="auto"/>
              <w:left w:val="threeDEngrave" w:sz="12" w:space="0" w:color="auto"/>
              <w:bottom w:val="single" w:sz="4" w:space="0" w:color="auto"/>
              <w:right w:val="single" w:sz="4" w:space="0" w:color="auto"/>
            </w:tcBorders>
            <w:shd w:val="clear" w:color="auto" w:fill="FCD4F3"/>
          </w:tcPr>
          <w:p w:rsidR="003449BE" w:rsidRPr="00A42748" w:rsidRDefault="001B5207"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7.3</w:t>
            </w:r>
          </w:p>
        </w:tc>
        <w:tc>
          <w:tcPr>
            <w:tcW w:w="817" w:type="dxa"/>
            <w:tcBorders>
              <w:top w:val="single" w:sz="4" w:space="0" w:color="auto"/>
              <w:left w:val="single" w:sz="4" w:space="0" w:color="auto"/>
              <w:bottom w:val="single" w:sz="4" w:space="0" w:color="auto"/>
              <w:right w:val="single" w:sz="4" w:space="0" w:color="auto"/>
            </w:tcBorders>
            <w:shd w:val="clear" w:color="auto" w:fill="FCD4F3"/>
          </w:tcPr>
          <w:p w:rsidR="003449BE" w:rsidRPr="00A42748" w:rsidRDefault="001B5207"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7.9</w:t>
            </w:r>
          </w:p>
        </w:tc>
        <w:tc>
          <w:tcPr>
            <w:tcW w:w="798" w:type="dxa"/>
            <w:tcBorders>
              <w:top w:val="single" w:sz="4" w:space="0" w:color="auto"/>
              <w:left w:val="single" w:sz="4" w:space="0" w:color="auto"/>
              <w:bottom w:val="single" w:sz="4" w:space="0" w:color="auto"/>
              <w:right w:val="single" w:sz="4" w:space="0" w:color="auto"/>
            </w:tcBorders>
            <w:shd w:val="clear" w:color="auto" w:fill="FCD4F3"/>
          </w:tcPr>
          <w:p w:rsidR="003449BE" w:rsidRPr="00A42748" w:rsidRDefault="001B5207"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5.7</w:t>
            </w:r>
          </w:p>
        </w:tc>
        <w:tc>
          <w:tcPr>
            <w:tcW w:w="608" w:type="dxa"/>
            <w:tcBorders>
              <w:top w:val="single" w:sz="4" w:space="0" w:color="auto"/>
              <w:left w:val="single" w:sz="4" w:space="0" w:color="auto"/>
              <w:bottom w:val="single" w:sz="4" w:space="0" w:color="auto"/>
              <w:right w:val="threeDEngrave" w:sz="12" w:space="0" w:color="auto"/>
            </w:tcBorders>
            <w:shd w:val="clear" w:color="auto" w:fill="FCD4F3"/>
          </w:tcPr>
          <w:p w:rsidR="003449BE" w:rsidRPr="00A42748" w:rsidRDefault="001B5207" w:rsidP="003449BE">
            <w:pPr>
              <w:spacing w:after="0" w:line="240" w:lineRule="auto"/>
              <w:jc w:val="center"/>
              <w:rPr>
                <w:rFonts w:ascii="Times New Roman" w:eastAsia="Times New Roman" w:hAnsi="Times New Roman" w:cs="Times New Roman"/>
                <w:color w:val="000000"/>
              </w:rPr>
            </w:pPr>
            <w:r w:rsidRPr="00A42748">
              <w:rPr>
                <w:rFonts w:ascii="Times New Roman" w:eastAsia="Times New Roman" w:hAnsi="Times New Roman" w:cs="Times New Roman"/>
                <w:color w:val="000000"/>
              </w:rPr>
              <w:t>5</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Comanche</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5.1</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18.3</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33.4</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40.9</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.30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.11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1438D5">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1.3</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42748" w:rsidRDefault="001438D5" w:rsidP="001438D5">
            <w:pPr>
              <w:spacing w:after="0" w:line="240" w:lineRule="auto"/>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.96</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7.4</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8.0</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5.2</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6.1</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Cotton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3.6</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9.1</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32.5</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30.2</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12.7</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5.5</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5</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Harmon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D711B9" w:rsidP="00D711B9">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w:t>
            </w:r>
          </w:p>
        </w:tc>
      </w:tr>
      <w:tr w:rsidR="003449BE"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3449BE" w:rsidRPr="00630B01" w:rsidRDefault="003449BE"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Jackson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9.3</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19.3</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D711B9"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26</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1438D5">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3449BE"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12.7</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5.3</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3449BE"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12</w:t>
            </w:r>
          </w:p>
        </w:tc>
      </w:tr>
      <w:tr w:rsidR="001438D5"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1438D5" w:rsidRPr="00630B01" w:rsidRDefault="001438D5"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Jefferson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r>
      <w:tr w:rsidR="001438D5"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1438D5" w:rsidRPr="00630B01" w:rsidRDefault="001438D5"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Stephens</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1.5</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11.2</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22.9</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27.4</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.38</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.50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2.0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1438D5" w:rsidRPr="00A42748" w:rsidRDefault="001438D5" w:rsidP="00AA7095">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1.4</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6.4</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7.7</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8</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5.7</w:t>
            </w:r>
          </w:p>
        </w:tc>
      </w:tr>
      <w:tr w:rsidR="001438D5" w:rsidRPr="00630B01" w:rsidTr="003449BE">
        <w:trPr>
          <w:trHeight w:val="218"/>
        </w:trPr>
        <w:tc>
          <w:tcPr>
            <w:tcW w:w="1253" w:type="dxa"/>
            <w:tcBorders>
              <w:top w:val="single" w:sz="4" w:space="0" w:color="auto"/>
              <w:left w:val="threeDEngrave" w:sz="12" w:space="0" w:color="auto"/>
              <w:bottom w:val="single" w:sz="4" w:space="0" w:color="auto"/>
              <w:right w:val="threeDEngrave" w:sz="12" w:space="0" w:color="auto"/>
            </w:tcBorders>
            <w:shd w:val="clear" w:color="auto" w:fill="B8CCE4"/>
          </w:tcPr>
          <w:p w:rsidR="001438D5" w:rsidRPr="00630B01" w:rsidRDefault="001438D5" w:rsidP="003449BE">
            <w:pPr>
              <w:spacing w:after="0" w:line="240" w:lineRule="auto"/>
              <w:rPr>
                <w:rFonts w:ascii="Times New Roman" w:eastAsia="Times New Roman" w:hAnsi="Times New Roman" w:cs="Times New Roman"/>
                <w:b/>
                <w:bCs/>
              </w:rPr>
            </w:pPr>
            <w:r w:rsidRPr="00630B01">
              <w:rPr>
                <w:rFonts w:ascii="Times New Roman" w:eastAsia="Times New Roman" w:hAnsi="Times New Roman" w:cs="Times New Roman"/>
                <w:b/>
                <w:bCs/>
              </w:rPr>
              <w:t>Tillman</w:t>
            </w:r>
          </w:p>
        </w:tc>
        <w:tc>
          <w:tcPr>
            <w:tcW w:w="590"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1438D5" w:rsidRPr="00A42748" w:rsidRDefault="001438D5" w:rsidP="00D711B9">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22.8</w:t>
            </w:r>
          </w:p>
        </w:tc>
        <w:tc>
          <w:tcPr>
            <w:tcW w:w="62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15.5</w:t>
            </w:r>
          </w:p>
        </w:tc>
        <w:tc>
          <w:tcPr>
            <w:tcW w:w="663"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30.8</w:t>
            </w:r>
          </w:p>
        </w:tc>
        <w:tc>
          <w:tcPr>
            <w:tcW w:w="624" w:type="dxa"/>
            <w:tcBorders>
              <w:top w:val="single" w:sz="4" w:space="0" w:color="auto"/>
              <w:left w:val="threeDEngrave" w:sz="12" w:space="0" w:color="auto"/>
              <w:bottom w:val="single" w:sz="4" w:space="0" w:color="auto"/>
              <w:right w:val="single" w:sz="4" w:space="0" w:color="auto"/>
            </w:tcBorders>
            <w:shd w:val="clear" w:color="auto" w:fill="auto"/>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1438D5" w:rsidRPr="00A42748" w:rsidRDefault="001438D5"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2.5</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591" w:type="dxa"/>
            <w:tcBorders>
              <w:top w:val="single" w:sz="4" w:space="0" w:color="auto"/>
              <w:left w:val="single" w:sz="4" w:space="0" w:color="auto"/>
              <w:bottom w:val="single" w:sz="4" w:space="0" w:color="auto"/>
              <w:right w:val="threeDEngrave" w:sz="12" w:space="0" w:color="auto"/>
            </w:tcBorders>
            <w:shd w:val="clear" w:color="auto" w:fill="auto"/>
            <w:vAlign w:val="bottom"/>
          </w:tcPr>
          <w:p w:rsidR="001438D5" w:rsidRPr="00A42748" w:rsidRDefault="001438D5"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0</w:t>
            </w:r>
          </w:p>
        </w:tc>
        <w:tc>
          <w:tcPr>
            <w:tcW w:w="834" w:type="dxa"/>
            <w:tcBorders>
              <w:top w:val="single" w:sz="4" w:space="0" w:color="auto"/>
              <w:left w:val="threeDEngrave" w:sz="12"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w:t>
            </w:r>
          </w:p>
        </w:tc>
        <w:tc>
          <w:tcPr>
            <w:tcW w:w="817"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11.4</w:t>
            </w:r>
          </w:p>
        </w:tc>
        <w:tc>
          <w:tcPr>
            <w:tcW w:w="798" w:type="dxa"/>
            <w:tcBorders>
              <w:top w:val="single" w:sz="4" w:space="0" w:color="auto"/>
              <w:left w:val="single" w:sz="4" w:space="0" w:color="auto"/>
              <w:bottom w:val="single" w:sz="4" w:space="0" w:color="auto"/>
              <w:right w:val="single" w:sz="4"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b/>
                <w:color w:val="000000"/>
                <w:kern w:val="28"/>
              </w:rPr>
            </w:pPr>
            <w:r w:rsidRPr="00A42748">
              <w:rPr>
                <w:rFonts w:ascii="Times New Roman" w:eastAsia="Times New Roman" w:hAnsi="Times New Roman" w:cs="Times New Roman"/>
                <w:b/>
                <w:color w:val="000000"/>
                <w:kern w:val="28"/>
              </w:rPr>
              <w:t>8.5</w:t>
            </w:r>
          </w:p>
        </w:tc>
        <w:tc>
          <w:tcPr>
            <w:tcW w:w="608" w:type="dxa"/>
            <w:tcBorders>
              <w:top w:val="single" w:sz="4" w:space="0" w:color="auto"/>
              <w:left w:val="single" w:sz="4" w:space="0" w:color="auto"/>
              <w:bottom w:val="single" w:sz="4" w:space="0" w:color="auto"/>
              <w:right w:val="threeDEngrave" w:sz="12" w:space="0" w:color="auto"/>
            </w:tcBorders>
            <w:shd w:val="clear" w:color="auto" w:fill="FCD4F3"/>
            <w:vAlign w:val="bottom"/>
          </w:tcPr>
          <w:p w:rsidR="001438D5" w:rsidRPr="00A42748" w:rsidRDefault="001B5207" w:rsidP="003449BE">
            <w:pPr>
              <w:spacing w:after="0" w:line="240" w:lineRule="auto"/>
              <w:jc w:val="center"/>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3.1</w:t>
            </w:r>
          </w:p>
        </w:tc>
      </w:tr>
      <w:tr w:rsidR="001438D5" w:rsidRPr="00630B01" w:rsidTr="003449BE">
        <w:trPr>
          <w:trHeight w:val="218"/>
        </w:trPr>
        <w:tc>
          <w:tcPr>
            <w:tcW w:w="9214" w:type="dxa"/>
            <w:gridSpan w:val="13"/>
            <w:tcBorders>
              <w:top w:val="threeDEngrave" w:sz="12" w:space="0" w:color="auto"/>
              <w:left w:val="threeDEngrave" w:sz="12" w:space="0" w:color="auto"/>
              <w:bottom w:val="threeDEngrave" w:sz="12" w:space="0" w:color="auto"/>
              <w:right w:val="threeDEngrave" w:sz="12" w:space="0" w:color="auto"/>
            </w:tcBorders>
            <w:shd w:val="clear" w:color="auto" w:fill="B8CCE4"/>
            <w:vAlign w:val="center"/>
          </w:tcPr>
          <w:p w:rsidR="001438D5" w:rsidRPr="00630B01" w:rsidRDefault="001438D5" w:rsidP="00D711B9">
            <w:pPr>
              <w:spacing w:after="0" w:line="240" w:lineRule="auto"/>
              <w:jc w:val="center"/>
              <w:rPr>
                <w:rFonts w:ascii="Times New Roman" w:eastAsia="Times New Roman" w:hAnsi="Times New Roman" w:cs="Times New Roman"/>
                <w:color w:val="000000"/>
                <w:sz w:val="24"/>
                <w:szCs w:val="24"/>
              </w:rPr>
            </w:pPr>
            <w:r w:rsidRPr="00630B01">
              <w:rPr>
                <w:rFonts w:ascii="Times New Roman" w:eastAsia="Times New Roman" w:hAnsi="Times New Roman" w:cs="Times New Roman"/>
                <w:color w:val="000000"/>
                <w:sz w:val="20"/>
                <w:szCs w:val="20"/>
              </w:rPr>
              <w:t xml:space="preserve">Source: </w:t>
            </w:r>
            <w:r w:rsidRPr="00A42748">
              <w:rPr>
                <w:rFonts w:ascii="Times New Roman" w:eastAsia="Times New Roman" w:hAnsi="Times New Roman" w:cs="Times New Roman"/>
                <w:color w:val="000000"/>
                <w:sz w:val="20"/>
                <w:szCs w:val="20"/>
              </w:rPr>
              <w:t>2016</w:t>
            </w:r>
            <w:r w:rsidRPr="00630B01">
              <w:rPr>
                <w:rFonts w:ascii="Times New Roman" w:eastAsia="Times New Roman" w:hAnsi="Times New Roman" w:cs="Times New Roman"/>
                <w:color w:val="000000"/>
                <w:sz w:val="20"/>
                <w:szCs w:val="20"/>
              </w:rPr>
              <w:t xml:space="preserve"> Oklahoma Prevention Needs Assessment (OPNA) - all values are percentages</w:t>
            </w:r>
          </w:p>
        </w:tc>
      </w:tr>
    </w:tbl>
    <w:p w:rsidR="003449BE" w:rsidRDefault="003449BE" w:rsidP="003449BE">
      <w:pPr>
        <w:widowControl w:val="0"/>
        <w:spacing w:after="0" w:line="240" w:lineRule="auto"/>
        <w:rPr>
          <w:rFonts w:ascii="Times New Roman" w:eastAsia="Times New Roman" w:hAnsi="Times New Roman" w:cs="Times New Roman"/>
          <w:b/>
          <w:color w:val="000000"/>
          <w:kern w:val="28"/>
          <w:sz w:val="28"/>
          <w:szCs w:val="28"/>
        </w:rPr>
      </w:pPr>
    </w:p>
    <w:p w:rsidR="003449BE" w:rsidRDefault="003449BE" w:rsidP="003449BE">
      <w:pPr>
        <w:widowControl w:val="0"/>
        <w:spacing w:after="0" w:line="240" w:lineRule="auto"/>
        <w:rPr>
          <w:rFonts w:ascii="Times New Roman" w:eastAsia="Times New Roman" w:hAnsi="Times New Roman" w:cs="Times New Roman"/>
          <w:color w:val="000000"/>
          <w:kern w:val="28"/>
        </w:rPr>
      </w:pPr>
      <w:r w:rsidRPr="00A42748">
        <w:rPr>
          <w:rFonts w:ascii="Times New Roman" w:eastAsia="Times New Roman" w:hAnsi="Times New Roman" w:cs="Times New Roman"/>
          <w:color w:val="000000"/>
          <w:kern w:val="28"/>
        </w:rPr>
        <w:t xml:space="preserve">As indicated by Table 16 below, there were </w:t>
      </w:r>
      <w:r w:rsidR="00B468E3" w:rsidRPr="00A42748">
        <w:rPr>
          <w:rFonts w:ascii="Times New Roman" w:eastAsia="Times New Roman" w:hAnsi="Times New Roman" w:cs="Times New Roman"/>
          <w:color w:val="000000"/>
          <w:kern w:val="28"/>
        </w:rPr>
        <w:t>11</w:t>
      </w:r>
      <w:r w:rsidRPr="00A42748">
        <w:rPr>
          <w:rFonts w:ascii="Times New Roman" w:eastAsia="Times New Roman" w:hAnsi="Times New Roman" w:cs="Times New Roman"/>
          <w:color w:val="000000"/>
          <w:kern w:val="28"/>
        </w:rPr>
        <w:t xml:space="preserve"> drug law violations on Cameron University campus from 201</w:t>
      </w:r>
      <w:r w:rsidR="00AA7095" w:rsidRPr="00A42748">
        <w:rPr>
          <w:rFonts w:ascii="Times New Roman" w:eastAsia="Times New Roman" w:hAnsi="Times New Roman" w:cs="Times New Roman"/>
          <w:color w:val="000000"/>
          <w:kern w:val="28"/>
        </w:rPr>
        <w:t>3</w:t>
      </w:r>
      <w:r w:rsidRPr="00A42748">
        <w:rPr>
          <w:rFonts w:ascii="Times New Roman" w:eastAsia="Times New Roman" w:hAnsi="Times New Roman" w:cs="Times New Roman"/>
          <w:color w:val="000000"/>
          <w:kern w:val="28"/>
        </w:rPr>
        <w:t>-201</w:t>
      </w:r>
      <w:r w:rsidR="00AA7095" w:rsidRPr="00A42748">
        <w:rPr>
          <w:rFonts w:ascii="Times New Roman" w:eastAsia="Times New Roman" w:hAnsi="Times New Roman" w:cs="Times New Roman"/>
          <w:color w:val="000000"/>
          <w:kern w:val="28"/>
        </w:rPr>
        <w:t>5</w:t>
      </w:r>
      <w:r w:rsidRPr="00A42748">
        <w:rPr>
          <w:rFonts w:ascii="Times New Roman" w:eastAsia="Times New Roman" w:hAnsi="Times New Roman" w:cs="Times New Roman"/>
          <w:color w:val="000000"/>
          <w:kern w:val="28"/>
        </w:rPr>
        <w:t xml:space="preserve">, with </w:t>
      </w:r>
      <w:r w:rsidR="00B468E3" w:rsidRPr="00A42748">
        <w:rPr>
          <w:rFonts w:ascii="Times New Roman" w:eastAsia="Times New Roman" w:hAnsi="Times New Roman" w:cs="Times New Roman"/>
          <w:color w:val="000000"/>
          <w:kern w:val="28"/>
        </w:rPr>
        <w:t>10</w:t>
      </w:r>
      <w:r w:rsidRPr="00A42748">
        <w:rPr>
          <w:rFonts w:ascii="Times New Roman" w:eastAsia="Times New Roman" w:hAnsi="Times New Roman" w:cs="Times New Roman"/>
          <w:color w:val="000000"/>
          <w:kern w:val="28"/>
        </w:rPr>
        <w:t xml:space="preserve"> discipline</w:t>
      </w:r>
      <w:r w:rsidR="00823DD3" w:rsidRPr="00A42748">
        <w:rPr>
          <w:rFonts w:ascii="Times New Roman" w:eastAsia="Times New Roman" w:hAnsi="Times New Roman" w:cs="Times New Roman"/>
          <w:color w:val="000000"/>
          <w:kern w:val="28"/>
        </w:rPr>
        <w:t>d by CU</w:t>
      </w:r>
      <w:r w:rsidRPr="00A42748">
        <w:rPr>
          <w:rFonts w:ascii="Times New Roman" w:eastAsia="Times New Roman" w:hAnsi="Times New Roman" w:cs="Times New Roman"/>
          <w:color w:val="000000"/>
          <w:kern w:val="28"/>
        </w:rPr>
        <w:t xml:space="preserve"> and 1 arrest</w:t>
      </w:r>
      <w:r w:rsidR="00823DD3" w:rsidRPr="00A42748">
        <w:rPr>
          <w:rFonts w:ascii="Times New Roman" w:eastAsia="Times New Roman" w:hAnsi="Times New Roman" w:cs="Times New Roman"/>
          <w:color w:val="000000"/>
          <w:kern w:val="28"/>
        </w:rPr>
        <w:t>ed</w:t>
      </w:r>
      <w:r w:rsidRPr="00A42748">
        <w:rPr>
          <w:rFonts w:ascii="Times New Roman" w:eastAsia="Times New Roman" w:hAnsi="Times New Roman" w:cs="Times New Roman"/>
          <w:color w:val="000000"/>
          <w:kern w:val="28"/>
        </w:rPr>
        <w:t xml:space="preserve">.  </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Table 16: Cameron University Drug Law Violations</w:t>
      </w:r>
    </w:p>
    <w:tbl>
      <w:tblPr>
        <w:tblStyle w:val="MediumList2-Accent1"/>
        <w:tblW w:w="0" w:type="auto"/>
        <w:tblLook w:val="04A0"/>
      </w:tblPr>
      <w:tblGrid>
        <w:gridCol w:w="2178"/>
        <w:gridCol w:w="1550"/>
        <w:gridCol w:w="1688"/>
        <w:gridCol w:w="1688"/>
        <w:gridCol w:w="1688"/>
      </w:tblGrid>
      <w:tr w:rsidR="003449BE" w:rsidRPr="00630B01" w:rsidTr="003449BE">
        <w:trPr>
          <w:cnfStyle w:val="100000000000"/>
        </w:trPr>
        <w:tc>
          <w:tcPr>
            <w:cnfStyle w:val="001000000100"/>
            <w:tcW w:w="2178" w:type="dxa"/>
          </w:tcPr>
          <w:p w:rsidR="003449BE" w:rsidRPr="00630B01" w:rsidRDefault="003449BE"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CU Drug Law Violations</w:t>
            </w:r>
          </w:p>
        </w:tc>
        <w:tc>
          <w:tcPr>
            <w:tcW w:w="1550"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c>
          <w:tcPr>
            <w:tcW w:w="1688"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c>
          <w:tcPr>
            <w:tcW w:w="1688"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c>
          <w:tcPr>
            <w:tcW w:w="1688" w:type="dxa"/>
          </w:tcPr>
          <w:p w:rsidR="003449BE" w:rsidRPr="00630B01" w:rsidRDefault="003449BE" w:rsidP="003449BE">
            <w:pPr>
              <w:widowControl w:val="0"/>
              <w:cnfStyle w:val="100000000000"/>
              <w:rPr>
                <w:rFonts w:ascii="Times New Roman" w:eastAsia="Times New Roman" w:hAnsi="Times New Roman" w:cs="Times New Roman"/>
                <w:color w:val="000000"/>
                <w:kern w:val="28"/>
                <w:sz w:val="20"/>
                <w:szCs w:val="20"/>
              </w:rPr>
            </w:pPr>
          </w:p>
        </w:tc>
      </w:tr>
      <w:tr w:rsidR="003449BE" w:rsidRPr="00630B01" w:rsidTr="003449BE">
        <w:trPr>
          <w:cnfStyle w:val="000000100000"/>
        </w:trPr>
        <w:tc>
          <w:tcPr>
            <w:cnfStyle w:val="001000000000"/>
            <w:tcW w:w="2178" w:type="dxa"/>
          </w:tcPr>
          <w:p w:rsidR="003449BE" w:rsidRPr="00630B01" w:rsidRDefault="003449BE"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Year</w:t>
            </w:r>
          </w:p>
        </w:tc>
        <w:tc>
          <w:tcPr>
            <w:tcW w:w="1550" w:type="dxa"/>
          </w:tcPr>
          <w:p w:rsidR="003449BE" w:rsidRPr="00327B96" w:rsidRDefault="003449BE" w:rsidP="00AA7095">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201</w:t>
            </w:r>
            <w:r w:rsidR="00AA7095" w:rsidRPr="00327B96">
              <w:rPr>
                <w:rFonts w:ascii="Times New Roman" w:eastAsia="Times New Roman" w:hAnsi="Times New Roman" w:cs="Times New Roman"/>
                <w:color w:val="000000"/>
                <w:kern w:val="28"/>
                <w:sz w:val="20"/>
                <w:szCs w:val="20"/>
              </w:rPr>
              <w:t>3</w:t>
            </w:r>
          </w:p>
        </w:tc>
        <w:tc>
          <w:tcPr>
            <w:tcW w:w="1688" w:type="dxa"/>
          </w:tcPr>
          <w:p w:rsidR="003449BE" w:rsidRPr="00327B96" w:rsidRDefault="003449BE" w:rsidP="00AA7095">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201</w:t>
            </w:r>
            <w:r w:rsidR="00AA7095" w:rsidRPr="00327B96">
              <w:rPr>
                <w:rFonts w:ascii="Times New Roman" w:eastAsia="Times New Roman" w:hAnsi="Times New Roman" w:cs="Times New Roman"/>
                <w:color w:val="000000"/>
                <w:kern w:val="28"/>
                <w:sz w:val="20"/>
                <w:szCs w:val="20"/>
              </w:rPr>
              <w:t>4</w:t>
            </w:r>
          </w:p>
        </w:tc>
        <w:tc>
          <w:tcPr>
            <w:tcW w:w="1688" w:type="dxa"/>
          </w:tcPr>
          <w:p w:rsidR="003449BE" w:rsidRPr="00327B96" w:rsidRDefault="003449BE" w:rsidP="00AA7095">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201</w:t>
            </w:r>
            <w:r w:rsidR="00AA7095" w:rsidRPr="00327B96">
              <w:rPr>
                <w:rFonts w:ascii="Times New Roman" w:eastAsia="Times New Roman" w:hAnsi="Times New Roman" w:cs="Times New Roman"/>
                <w:color w:val="000000"/>
                <w:kern w:val="28"/>
                <w:sz w:val="20"/>
                <w:szCs w:val="20"/>
              </w:rPr>
              <w:t>5</w:t>
            </w:r>
          </w:p>
        </w:tc>
        <w:tc>
          <w:tcPr>
            <w:tcW w:w="1688" w:type="dxa"/>
          </w:tcPr>
          <w:p w:rsidR="003449BE" w:rsidRPr="00327B96" w:rsidRDefault="003449BE" w:rsidP="003449BE">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Total</w:t>
            </w:r>
          </w:p>
        </w:tc>
      </w:tr>
      <w:tr w:rsidR="003449BE" w:rsidRPr="00630B01" w:rsidTr="003449BE">
        <w:tc>
          <w:tcPr>
            <w:cnfStyle w:val="001000000000"/>
            <w:tcW w:w="2178" w:type="dxa"/>
          </w:tcPr>
          <w:p w:rsidR="003449BE" w:rsidRPr="00630B01" w:rsidRDefault="003449BE"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Arrest</w:t>
            </w:r>
          </w:p>
        </w:tc>
        <w:tc>
          <w:tcPr>
            <w:tcW w:w="1550" w:type="dxa"/>
          </w:tcPr>
          <w:p w:rsidR="003449BE" w:rsidRPr="00327B96" w:rsidRDefault="00AA7095" w:rsidP="003449BE">
            <w:pPr>
              <w:widowControl w:val="0"/>
              <w:cnfStyle w:val="0000000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0</w:t>
            </w:r>
          </w:p>
        </w:tc>
        <w:tc>
          <w:tcPr>
            <w:tcW w:w="1688" w:type="dxa"/>
          </w:tcPr>
          <w:p w:rsidR="003449BE" w:rsidRPr="00327B96" w:rsidRDefault="00B468E3" w:rsidP="003449BE">
            <w:pPr>
              <w:widowControl w:val="0"/>
              <w:cnfStyle w:val="0000000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1</w:t>
            </w:r>
          </w:p>
        </w:tc>
        <w:tc>
          <w:tcPr>
            <w:tcW w:w="1688" w:type="dxa"/>
          </w:tcPr>
          <w:p w:rsidR="003449BE" w:rsidRPr="00327B96" w:rsidRDefault="003449BE" w:rsidP="003449BE">
            <w:pPr>
              <w:widowControl w:val="0"/>
              <w:cnfStyle w:val="0000000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0</w:t>
            </w:r>
          </w:p>
        </w:tc>
        <w:tc>
          <w:tcPr>
            <w:tcW w:w="1688" w:type="dxa"/>
          </w:tcPr>
          <w:p w:rsidR="003449BE" w:rsidRPr="00327B96" w:rsidRDefault="00B468E3" w:rsidP="003449BE">
            <w:pPr>
              <w:widowControl w:val="0"/>
              <w:cnfStyle w:val="0000000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1</w:t>
            </w:r>
          </w:p>
        </w:tc>
      </w:tr>
      <w:tr w:rsidR="003449BE" w:rsidRPr="00630B01" w:rsidTr="003449BE">
        <w:trPr>
          <w:cnfStyle w:val="000000100000"/>
        </w:trPr>
        <w:tc>
          <w:tcPr>
            <w:cnfStyle w:val="001000000000"/>
            <w:tcW w:w="2178" w:type="dxa"/>
          </w:tcPr>
          <w:p w:rsidR="003449BE" w:rsidRPr="00630B01" w:rsidRDefault="003449BE" w:rsidP="003449BE">
            <w:pPr>
              <w:widowControl w:val="0"/>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CU Discipline</w:t>
            </w:r>
          </w:p>
        </w:tc>
        <w:tc>
          <w:tcPr>
            <w:tcW w:w="1550" w:type="dxa"/>
          </w:tcPr>
          <w:p w:rsidR="003449BE" w:rsidRPr="00327B96" w:rsidRDefault="00AA7095" w:rsidP="003449BE">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3</w:t>
            </w:r>
          </w:p>
        </w:tc>
        <w:tc>
          <w:tcPr>
            <w:tcW w:w="1688" w:type="dxa"/>
          </w:tcPr>
          <w:p w:rsidR="003449BE" w:rsidRPr="00327B96" w:rsidRDefault="00AA7095" w:rsidP="003449BE">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2</w:t>
            </w:r>
          </w:p>
        </w:tc>
        <w:tc>
          <w:tcPr>
            <w:tcW w:w="1688" w:type="dxa"/>
          </w:tcPr>
          <w:p w:rsidR="003449BE" w:rsidRPr="00327B96" w:rsidRDefault="00AA7095" w:rsidP="003449BE">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5</w:t>
            </w:r>
          </w:p>
        </w:tc>
        <w:tc>
          <w:tcPr>
            <w:tcW w:w="1688" w:type="dxa"/>
          </w:tcPr>
          <w:p w:rsidR="003449BE" w:rsidRPr="00327B96" w:rsidRDefault="00AA7095" w:rsidP="003449BE">
            <w:pPr>
              <w:widowControl w:val="0"/>
              <w:cnfStyle w:val="00000010000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10</w:t>
            </w:r>
          </w:p>
        </w:tc>
      </w:tr>
    </w:tbl>
    <w:p w:rsidR="003449BE" w:rsidRPr="00AA7095" w:rsidRDefault="003449BE" w:rsidP="003449BE">
      <w:pPr>
        <w:widowControl w:val="0"/>
        <w:spacing w:after="0" w:line="240" w:lineRule="auto"/>
        <w:rPr>
          <w:rFonts w:ascii="Times New Roman" w:eastAsia="Times New Roman" w:hAnsi="Times New Roman" w:cs="Times New Roman"/>
          <w:color w:val="000000"/>
          <w:kern w:val="28"/>
          <w:sz w:val="20"/>
          <w:szCs w:val="20"/>
        </w:rPr>
      </w:pPr>
      <w:r w:rsidRPr="00AA7095">
        <w:rPr>
          <w:rFonts w:ascii="Times New Roman" w:eastAsia="Times New Roman" w:hAnsi="Times New Roman" w:cs="Times New Roman"/>
          <w:color w:val="000000"/>
          <w:kern w:val="28"/>
          <w:sz w:val="20"/>
          <w:szCs w:val="20"/>
        </w:rPr>
        <w:t xml:space="preserve">Source: </w:t>
      </w:r>
      <w:r w:rsidRPr="00327B96">
        <w:rPr>
          <w:rFonts w:ascii="Times New Roman" w:eastAsia="Times New Roman" w:hAnsi="Times New Roman" w:cs="Times New Roman"/>
          <w:color w:val="000000"/>
          <w:kern w:val="28"/>
          <w:sz w:val="20"/>
          <w:szCs w:val="20"/>
        </w:rPr>
        <w:t>201</w:t>
      </w:r>
      <w:r w:rsidR="00AA7095" w:rsidRPr="00327B96">
        <w:rPr>
          <w:rFonts w:ascii="Times New Roman" w:eastAsia="Times New Roman" w:hAnsi="Times New Roman" w:cs="Times New Roman"/>
          <w:color w:val="000000"/>
          <w:kern w:val="28"/>
          <w:sz w:val="20"/>
          <w:szCs w:val="20"/>
        </w:rPr>
        <w:t>6</w:t>
      </w:r>
      <w:r w:rsidRPr="00327B96">
        <w:rPr>
          <w:rFonts w:ascii="Times New Roman" w:eastAsia="Times New Roman" w:hAnsi="Times New Roman" w:cs="Times New Roman"/>
          <w:color w:val="000000"/>
          <w:kern w:val="28"/>
          <w:sz w:val="20"/>
          <w:szCs w:val="20"/>
        </w:rPr>
        <w:t xml:space="preserve"> Cameron University Annual Security &amp; Fire Safety Report</w:t>
      </w:r>
      <w:r w:rsidRPr="00AA7095">
        <w:rPr>
          <w:rFonts w:ascii="Times New Roman" w:eastAsia="Times New Roman" w:hAnsi="Times New Roman" w:cs="Times New Roman"/>
          <w:color w:val="000000"/>
          <w:kern w:val="28"/>
          <w:sz w:val="20"/>
          <w:szCs w:val="20"/>
        </w:rPr>
        <w:t xml:space="preserve">  </w:t>
      </w:r>
    </w:p>
    <w:p w:rsidR="00B468E3" w:rsidRPr="00AA7095" w:rsidRDefault="00B468E3" w:rsidP="003449BE">
      <w:pPr>
        <w:widowControl w:val="0"/>
        <w:spacing w:after="0" w:line="240" w:lineRule="auto"/>
        <w:rPr>
          <w:rFonts w:ascii="Times New Roman" w:eastAsia="Times New Roman" w:hAnsi="Times New Roman" w:cs="Times New Roman"/>
          <w:b/>
          <w:color w:val="000000"/>
          <w:kern w:val="28"/>
          <w:sz w:val="28"/>
          <w:szCs w:val="28"/>
        </w:rPr>
      </w:pPr>
    </w:p>
    <w:p w:rsidR="00B468E3" w:rsidRPr="00630B01" w:rsidRDefault="003449BE" w:rsidP="003449BE">
      <w:pPr>
        <w:widowControl w:val="0"/>
        <w:tabs>
          <w:tab w:val="left" w:pos="3411"/>
        </w:tabs>
        <w:spacing w:after="0" w:line="240" w:lineRule="auto"/>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rPr>
        <w:t>Table 17 below shows drug-related arrests from 201</w:t>
      </w:r>
      <w:r w:rsidR="00327B96" w:rsidRPr="00327B96">
        <w:rPr>
          <w:rFonts w:ascii="Times New Roman" w:eastAsia="Times New Roman" w:hAnsi="Times New Roman" w:cs="Times New Roman"/>
          <w:color w:val="000000"/>
          <w:kern w:val="28"/>
        </w:rPr>
        <w:t>6</w:t>
      </w:r>
      <w:r w:rsidRPr="00327B96">
        <w:rPr>
          <w:rFonts w:ascii="Times New Roman" w:eastAsia="Times New Roman" w:hAnsi="Times New Roman" w:cs="Times New Roman"/>
          <w:color w:val="000000"/>
          <w:kern w:val="28"/>
        </w:rPr>
        <w:t xml:space="preserve"> for each county in Region 11. Comanche County </w:t>
      </w:r>
      <w:r w:rsidR="00327B96">
        <w:rPr>
          <w:rFonts w:ascii="Times New Roman" w:eastAsia="Times New Roman" w:hAnsi="Times New Roman" w:cs="Times New Roman"/>
          <w:color w:val="000000"/>
          <w:kern w:val="28"/>
        </w:rPr>
        <w:t xml:space="preserve">is highest with </w:t>
      </w:r>
      <w:r w:rsidR="00327B96" w:rsidRPr="00327B96">
        <w:rPr>
          <w:rFonts w:ascii="Times New Roman" w:eastAsia="Times New Roman" w:hAnsi="Times New Roman" w:cs="Times New Roman"/>
          <w:color w:val="000000"/>
          <w:kern w:val="28"/>
        </w:rPr>
        <w:t>642</w:t>
      </w:r>
      <w:r w:rsidRPr="00327B96">
        <w:rPr>
          <w:rFonts w:ascii="Times New Roman" w:eastAsia="Times New Roman" w:hAnsi="Times New Roman" w:cs="Times New Roman"/>
          <w:color w:val="000000"/>
          <w:kern w:val="28"/>
        </w:rPr>
        <w:t xml:space="preserve"> drug- related arres</w:t>
      </w:r>
      <w:r w:rsidR="00327B96" w:rsidRPr="00327B96">
        <w:rPr>
          <w:rFonts w:ascii="Times New Roman" w:eastAsia="Times New Roman" w:hAnsi="Times New Roman" w:cs="Times New Roman"/>
          <w:color w:val="000000"/>
          <w:kern w:val="28"/>
        </w:rPr>
        <w:t>ts</w:t>
      </w:r>
      <w:r w:rsidR="00327B96">
        <w:rPr>
          <w:rFonts w:ascii="Times New Roman" w:eastAsia="Times New Roman" w:hAnsi="Times New Roman" w:cs="Times New Roman"/>
          <w:color w:val="000000"/>
          <w:kern w:val="28"/>
        </w:rPr>
        <w:t xml:space="preserve">; Stephens County is second highest in Region 11 with 134 drug related arrests. </w:t>
      </w:r>
    </w:p>
    <w:p w:rsidR="003449BE" w:rsidRPr="00630B01" w:rsidRDefault="003449BE" w:rsidP="003449BE">
      <w:pPr>
        <w:widowControl w:val="0"/>
        <w:tabs>
          <w:tab w:val="left" w:pos="3411"/>
        </w:tabs>
        <w:spacing w:after="0" w:line="240" w:lineRule="auto"/>
        <w:rPr>
          <w:rFonts w:ascii="Times New Roman" w:eastAsia="Times New Roman" w:hAnsi="Times New Roman" w:cs="Times New Roman"/>
          <w:b/>
          <w:color w:val="000000"/>
          <w:kern w:val="28"/>
          <w:sz w:val="28"/>
          <w:szCs w:val="28"/>
        </w:rPr>
      </w:pPr>
      <w:r w:rsidRPr="00630B01">
        <w:rPr>
          <w:rFonts w:ascii="Times New Roman" w:eastAsia="Times New Roman" w:hAnsi="Times New Roman" w:cs="Times New Roman"/>
          <w:b/>
          <w:color w:val="000000"/>
          <w:kern w:val="28"/>
          <w:sz w:val="28"/>
          <w:szCs w:val="28"/>
        </w:rPr>
        <w:t>Table 17: Drug-Related Arrests</w:t>
      </w:r>
    </w:p>
    <w:tbl>
      <w:tblPr>
        <w:tblStyle w:val="TableGrid"/>
        <w:tblW w:w="0" w:type="auto"/>
        <w:tblLook w:val="04A0"/>
      </w:tblPr>
      <w:tblGrid>
        <w:gridCol w:w="2675"/>
        <w:gridCol w:w="1899"/>
      </w:tblGrid>
      <w:tr w:rsidR="003449BE" w:rsidRPr="00630B01" w:rsidTr="00906E1B">
        <w:trPr>
          <w:trHeight w:val="582"/>
        </w:trPr>
        <w:tc>
          <w:tcPr>
            <w:tcW w:w="2675" w:type="dxa"/>
          </w:tcPr>
          <w:p w:rsidR="003449BE" w:rsidRPr="00630B01" w:rsidRDefault="003449BE" w:rsidP="003449BE">
            <w:pPr>
              <w:widowControl w:val="0"/>
              <w:rPr>
                <w:rFonts w:ascii="Times New Roman" w:eastAsia="Times New Roman" w:hAnsi="Times New Roman" w:cs="Times New Roman"/>
                <w:color w:val="000000"/>
                <w:kern w:val="28"/>
                <w:sz w:val="20"/>
                <w:szCs w:val="20"/>
              </w:rPr>
            </w:pPr>
          </w:p>
        </w:tc>
        <w:tc>
          <w:tcPr>
            <w:tcW w:w="1899" w:type="dxa"/>
          </w:tcPr>
          <w:p w:rsidR="003449BE" w:rsidRPr="00630B01" w:rsidRDefault="003449BE" w:rsidP="003449BE">
            <w:pPr>
              <w:widowControl w:val="0"/>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b/>
                <w:color w:val="000000"/>
                <w:kern w:val="28"/>
                <w:sz w:val="20"/>
                <w:szCs w:val="20"/>
              </w:rPr>
              <w:t>Total Drug- Related Arrests</w:t>
            </w:r>
          </w:p>
        </w:tc>
      </w:tr>
      <w:tr w:rsidR="003449BE" w:rsidRPr="00630B01" w:rsidTr="00906E1B">
        <w:trPr>
          <w:trHeight w:val="282"/>
        </w:trPr>
        <w:tc>
          <w:tcPr>
            <w:tcW w:w="2675" w:type="dxa"/>
          </w:tcPr>
          <w:p w:rsidR="003449BE" w:rsidRPr="00327B96" w:rsidRDefault="003449BE"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Comanche</w:t>
            </w:r>
          </w:p>
        </w:tc>
        <w:tc>
          <w:tcPr>
            <w:tcW w:w="1899" w:type="dxa"/>
          </w:tcPr>
          <w:p w:rsidR="003449BE" w:rsidRPr="00327B96" w:rsidRDefault="00B468E3"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642</w:t>
            </w:r>
          </w:p>
        </w:tc>
      </w:tr>
      <w:tr w:rsidR="003449BE" w:rsidRPr="00630B01" w:rsidTr="00906E1B">
        <w:trPr>
          <w:trHeight w:val="282"/>
        </w:trPr>
        <w:tc>
          <w:tcPr>
            <w:tcW w:w="2675" w:type="dxa"/>
          </w:tcPr>
          <w:p w:rsidR="003449BE" w:rsidRPr="00327B96" w:rsidRDefault="003449BE"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 xml:space="preserve">Cotton </w:t>
            </w:r>
          </w:p>
        </w:tc>
        <w:tc>
          <w:tcPr>
            <w:tcW w:w="1899" w:type="dxa"/>
          </w:tcPr>
          <w:p w:rsidR="003449BE" w:rsidRPr="00327B96" w:rsidRDefault="00B468E3"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6</w:t>
            </w:r>
          </w:p>
        </w:tc>
      </w:tr>
      <w:tr w:rsidR="003449BE" w:rsidRPr="00630B01" w:rsidTr="00906E1B">
        <w:trPr>
          <w:trHeight w:val="282"/>
        </w:trPr>
        <w:tc>
          <w:tcPr>
            <w:tcW w:w="2675" w:type="dxa"/>
          </w:tcPr>
          <w:p w:rsidR="003449BE" w:rsidRPr="00327B96" w:rsidRDefault="003449BE"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Harmon</w:t>
            </w:r>
          </w:p>
        </w:tc>
        <w:tc>
          <w:tcPr>
            <w:tcW w:w="1899" w:type="dxa"/>
          </w:tcPr>
          <w:p w:rsidR="003449BE" w:rsidRPr="00327B96" w:rsidRDefault="00B468E3"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5</w:t>
            </w:r>
          </w:p>
        </w:tc>
      </w:tr>
      <w:tr w:rsidR="003449BE" w:rsidRPr="00630B01" w:rsidTr="00906E1B">
        <w:trPr>
          <w:trHeight w:val="282"/>
        </w:trPr>
        <w:tc>
          <w:tcPr>
            <w:tcW w:w="2675" w:type="dxa"/>
          </w:tcPr>
          <w:p w:rsidR="003449BE" w:rsidRPr="00327B96" w:rsidRDefault="003449BE"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Jackson</w:t>
            </w:r>
          </w:p>
        </w:tc>
        <w:tc>
          <w:tcPr>
            <w:tcW w:w="1899" w:type="dxa"/>
          </w:tcPr>
          <w:p w:rsidR="003449BE" w:rsidRPr="00327B96" w:rsidRDefault="00B468E3"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67</w:t>
            </w:r>
          </w:p>
        </w:tc>
      </w:tr>
      <w:tr w:rsidR="003449BE" w:rsidRPr="00630B01" w:rsidTr="00906E1B">
        <w:trPr>
          <w:trHeight w:val="282"/>
        </w:trPr>
        <w:tc>
          <w:tcPr>
            <w:tcW w:w="2675" w:type="dxa"/>
          </w:tcPr>
          <w:p w:rsidR="003449BE" w:rsidRPr="00327B96" w:rsidRDefault="003449BE"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Jefferson</w:t>
            </w:r>
          </w:p>
        </w:tc>
        <w:tc>
          <w:tcPr>
            <w:tcW w:w="1899" w:type="dxa"/>
          </w:tcPr>
          <w:p w:rsidR="003449BE" w:rsidRPr="00327B96" w:rsidRDefault="00B468E3"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12</w:t>
            </w:r>
          </w:p>
        </w:tc>
      </w:tr>
      <w:tr w:rsidR="003449BE" w:rsidRPr="00630B01" w:rsidTr="00906E1B">
        <w:trPr>
          <w:trHeight w:val="282"/>
        </w:trPr>
        <w:tc>
          <w:tcPr>
            <w:tcW w:w="2675" w:type="dxa"/>
          </w:tcPr>
          <w:p w:rsidR="003449BE" w:rsidRPr="00327B96" w:rsidRDefault="003449BE"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Stephens</w:t>
            </w:r>
          </w:p>
        </w:tc>
        <w:tc>
          <w:tcPr>
            <w:tcW w:w="1899" w:type="dxa"/>
          </w:tcPr>
          <w:p w:rsidR="003449BE" w:rsidRPr="00327B96" w:rsidRDefault="00B468E3"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134</w:t>
            </w:r>
          </w:p>
        </w:tc>
      </w:tr>
      <w:tr w:rsidR="003449BE" w:rsidRPr="00630B01" w:rsidTr="00906E1B">
        <w:trPr>
          <w:trHeight w:val="282"/>
        </w:trPr>
        <w:tc>
          <w:tcPr>
            <w:tcW w:w="2675" w:type="dxa"/>
          </w:tcPr>
          <w:p w:rsidR="003449BE" w:rsidRPr="00327B96" w:rsidRDefault="003449BE"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Tillman</w:t>
            </w:r>
          </w:p>
        </w:tc>
        <w:tc>
          <w:tcPr>
            <w:tcW w:w="1899" w:type="dxa"/>
          </w:tcPr>
          <w:p w:rsidR="003449BE" w:rsidRPr="00327B96" w:rsidRDefault="00B468E3" w:rsidP="003449BE">
            <w:pPr>
              <w:widowControl w:val="0"/>
              <w:rPr>
                <w:rFonts w:ascii="Times New Roman" w:eastAsia="Times New Roman" w:hAnsi="Times New Roman" w:cs="Times New Roman"/>
                <w:color w:val="000000"/>
                <w:kern w:val="28"/>
                <w:sz w:val="20"/>
                <w:szCs w:val="20"/>
              </w:rPr>
            </w:pPr>
            <w:r w:rsidRPr="00327B96">
              <w:rPr>
                <w:rFonts w:ascii="Times New Roman" w:eastAsia="Times New Roman" w:hAnsi="Times New Roman" w:cs="Times New Roman"/>
                <w:color w:val="000000"/>
                <w:kern w:val="28"/>
                <w:sz w:val="20"/>
                <w:szCs w:val="20"/>
              </w:rPr>
              <w:t>30</w:t>
            </w:r>
          </w:p>
        </w:tc>
      </w:tr>
    </w:tbl>
    <w:p w:rsidR="003449BE" w:rsidRPr="00630B01" w:rsidRDefault="003449BE" w:rsidP="00594BCC">
      <w:pPr>
        <w:widowControl w:val="0"/>
        <w:tabs>
          <w:tab w:val="left" w:pos="3411"/>
        </w:tabs>
        <w:spacing w:after="0" w:line="240" w:lineRule="auto"/>
        <w:rPr>
          <w:rFonts w:ascii="Times New Roman" w:eastAsia="Times New Roman" w:hAnsi="Times New Roman" w:cs="Times New Roman"/>
          <w:color w:val="000000"/>
          <w:kern w:val="28"/>
          <w:sz w:val="20"/>
          <w:szCs w:val="20"/>
        </w:rPr>
      </w:pPr>
      <w:r w:rsidRPr="00630B01">
        <w:rPr>
          <w:rFonts w:ascii="Times New Roman" w:eastAsia="Times New Roman" w:hAnsi="Times New Roman" w:cs="Times New Roman"/>
          <w:color w:val="000000"/>
          <w:kern w:val="28"/>
          <w:sz w:val="20"/>
          <w:szCs w:val="20"/>
        </w:rPr>
        <w:t xml:space="preserve">Source: </w:t>
      </w:r>
      <w:r w:rsidRPr="00327B96">
        <w:rPr>
          <w:rFonts w:ascii="Times New Roman" w:eastAsia="Times New Roman" w:hAnsi="Times New Roman" w:cs="Times New Roman"/>
          <w:color w:val="000000"/>
          <w:kern w:val="28"/>
          <w:sz w:val="20"/>
          <w:szCs w:val="20"/>
        </w:rPr>
        <w:t>201</w:t>
      </w:r>
      <w:r w:rsidR="00B468E3" w:rsidRPr="00327B96">
        <w:rPr>
          <w:rFonts w:ascii="Times New Roman" w:eastAsia="Times New Roman" w:hAnsi="Times New Roman" w:cs="Times New Roman"/>
          <w:color w:val="000000"/>
          <w:kern w:val="28"/>
          <w:sz w:val="20"/>
          <w:szCs w:val="20"/>
        </w:rPr>
        <w:t>6</w:t>
      </w:r>
      <w:r w:rsidRPr="00630B01">
        <w:rPr>
          <w:rFonts w:ascii="Times New Roman" w:eastAsia="Times New Roman" w:hAnsi="Times New Roman" w:cs="Times New Roman"/>
          <w:color w:val="000000"/>
          <w:kern w:val="28"/>
          <w:sz w:val="20"/>
          <w:szCs w:val="20"/>
        </w:rPr>
        <w:t xml:space="preserve"> Uniform Crime Reports (UCR) Number of Drug-Rel</w:t>
      </w:r>
      <w:r w:rsidR="00594BCC" w:rsidRPr="00630B01">
        <w:rPr>
          <w:rFonts w:ascii="Times New Roman" w:eastAsia="Times New Roman" w:hAnsi="Times New Roman" w:cs="Times New Roman"/>
          <w:color w:val="000000"/>
          <w:kern w:val="28"/>
          <w:sz w:val="20"/>
          <w:szCs w:val="20"/>
        </w:rPr>
        <w:t>ated Arrests</w:t>
      </w:r>
      <w:r w:rsidR="0060403A">
        <w:rPr>
          <w:rFonts w:ascii="Times New Roman" w:eastAsia="Times New Roman" w:hAnsi="Times New Roman" w:cs="Times New Roman"/>
          <w:color w:val="000000"/>
          <w:kern w:val="28"/>
          <w:sz w:val="20"/>
          <w:szCs w:val="20"/>
        </w:rPr>
        <w:t xml:space="preserve"> (OSBI)</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0"/>
          <w:szCs w:val="20"/>
        </w:rPr>
      </w:pPr>
    </w:p>
    <w:p w:rsidR="003449BE" w:rsidRPr="00630B01" w:rsidRDefault="003449BE" w:rsidP="003449BE">
      <w:pPr>
        <w:widowControl w:val="0"/>
        <w:spacing w:after="0" w:line="240" w:lineRule="auto"/>
        <w:rPr>
          <w:rFonts w:ascii="Calibri" w:hAnsi="Calibri" w:cs="Calibri"/>
        </w:rPr>
      </w:pPr>
      <w:r w:rsidRPr="00630B01">
        <w:rPr>
          <w:rFonts w:ascii="Times New Roman" w:eastAsia="Times New Roman" w:hAnsi="Times New Roman" w:cs="Times New Roman"/>
          <w:b/>
          <w:color w:val="000000"/>
          <w:kern w:val="28"/>
          <w:sz w:val="28"/>
          <w:szCs w:val="20"/>
        </w:rPr>
        <w:lastRenderedPageBreak/>
        <w:t>Data Gaps &amp; Limitations:</w:t>
      </w:r>
      <w:r w:rsidRPr="00630B01">
        <w:rPr>
          <w:rFonts w:ascii="Calibri" w:hAnsi="Calibri" w:cs="Calibri"/>
        </w:rPr>
        <w:t xml:space="preserve"> </w:t>
      </w:r>
    </w:p>
    <w:p w:rsidR="003449BE" w:rsidRPr="00630B01" w:rsidRDefault="003449BE" w:rsidP="003449BE">
      <w:pPr>
        <w:widowControl w:val="0"/>
        <w:spacing w:after="0" w:line="240" w:lineRule="auto"/>
        <w:rPr>
          <w:rFonts w:ascii="Calibri" w:hAnsi="Calibri" w:cs="Calibri"/>
        </w:rPr>
      </w:pPr>
    </w:p>
    <w:p w:rsidR="003449BE" w:rsidRPr="00630B01" w:rsidRDefault="003449BE" w:rsidP="003449BE">
      <w:pPr>
        <w:widowControl w:val="0"/>
        <w:spacing w:after="0" w:line="240" w:lineRule="auto"/>
        <w:rPr>
          <w:rFonts w:ascii="Times New Roman" w:eastAsia="Times New Roman" w:hAnsi="Times New Roman" w:cs="Times New Roman"/>
          <w:sz w:val="20"/>
          <w:szCs w:val="20"/>
        </w:rPr>
      </w:pPr>
      <w:r w:rsidRPr="00630B01">
        <w:rPr>
          <w:rFonts w:ascii="Times New Roman" w:eastAsia="Times New Roman" w:hAnsi="Times New Roman" w:cs="Times New Roman"/>
          <w:sz w:val="20"/>
          <w:szCs w:val="20"/>
        </w:rPr>
        <w:t xml:space="preserve">The REOW identified data gaps and determined underage drinking data could be improved through the following: </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0"/>
          <w:szCs w:val="20"/>
        </w:rPr>
      </w:pPr>
    </w:p>
    <w:p w:rsidR="003449BE" w:rsidRPr="00630B01" w:rsidRDefault="003449BE" w:rsidP="00AE6109">
      <w:pPr>
        <w:widowControl w:val="0"/>
        <w:numPr>
          <w:ilvl w:val="0"/>
          <w:numId w:val="21"/>
        </w:numPr>
        <w:spacing w:after="0" w:line="240" w:lineRule="auto"/>
        <w:contextualSpacing/>
        <w:rPr>
          <w:rFonts w:ascii="Times New Roman" w:eastAsia="Times New Roman" w:hAnsi="Times New Roman" w:cs="Times New Roman"/>
          <w:b/>
          <w:color w:val="000000"/>
          <w:kern w:val="28"/>
          <w:sz w:val="20"/>
          <w:szCs w:val="20"/>
        </w:rPr>
      </w:pPr>
      <w:r w:rsidRPr="00630B01">
        <w:rPr>
          <w:rFonts w:ascii="Times New Roman" w:eastAsia="Times New Roman" w:hAnsi="Times New Roman" w:cs="Times New Roman"/>
          <w:sz w:val="20"/>
          <w:szCs w:val="20"/>
        </w:rPr>
        <w:t xml:space="preserve">Expanding the number of schools that participate in the Oklahoma Prevention Needs Assessment (OPNA). Improving the OPNA participation rate to at least 70% will help with reliability and vigor. WMPN will focus on increasing the number of schools involved. OPNA recruitment will be through face to face visits, Superintendent </w:t>
      </w:r>
      <w:proofErr w:type="gramStart"/>
      <w:r w:rsidRPr="00630B01">
        <w:rPr>
          <w:rFonts w:ascii="Times New Roman" w:eastAsia="Times New Roman" w:hAnsi="Times New Roman" w:cs="Times New Roman"/>
          <w:sz w:val="20"/>
          <w:szCs w:val="20"/>
        </w:rPr>
        <w:t>meetings</w:t>
      </w:r>
      <w:proofErr w:type="gramEnd"/>
      <w:r w:rsidRPr="00630B01">
        <w:rPr>
          <w:rFonts w:ascii="Times New Roman" w:eastAsia="Times New Roman" w:hAnsi="Times New Roman" w:cs="Times New Roman"/>
          <w:sz w:val="20"/>
          <w:szCs w:val="20"/>
        </w:rPr>
        <w:t xml:space="preserve">, phone calls, emails, relationship building, coalition connections, offering to assist with administering the surveys, and discussing the importance of participation for the school districts and communities regarding potential future funding. </w:t>
      </w:r>
    </w:p>
    <w:p w:rsidR="003449BE" w:rsidRPr="00630B01" w:rsidRDefault="003449BE" w:rsidP="003449BE">
      <w:pPr>
        <w:widowControl w:val="0"/>
        <w:spacing w:after="0" w:line="240" w:lineRule="auto"/>
        <w:ind w:left="720"/>
        <w:contextualSpacing/>
        <w:rPr>
          <w:rFonts w:ascii="Times New Roman" w:eastAsia="Times New Roman" w:hAnsi="Times New Roman" w:cs="Times New Roman"/>
          <w:b/>
          <w:color w:val="000000"/>
          <w:kern w:val="28"/>
          <w:sz w:val="20"/>
          <w:szCs w:val="20"/>
        </w:rPr>
      </w:pPr>
    </w:p>
    <w:p w:rsidR="003449BE" w:rsidRPr="00630B01" w:rsidRDefault="003449BE" w:rsidP="00AE6109">
      <w:pPr>
        <w:numPr>
          <w:ilvl w:val="0"/>
          <w:numId w:val="21"/>
        </w:numPr>
        <w:spacing w:after="0" w:line="240" w:lineRule="auto"/>
        <w:contextualSpacing/>
        <w:rPr>
          <w:rFonts w:ascii="Times New Roman" w:eastAsia="Times New Roman" w:hAnsi="Times New Roman" w:cs="Times New Roman"/>
          <w:sz w:val="20"/>
          <w:szCs w:val="20"/>
        </w:rPr>
      </w:pPr>
      <w:r w:rsidRPr="00630B01">
        <w:rPr>
          <w:rFonts w:ascii="Times New Roman" w:eastAsia="Times New Roman" w:hAnsi="Times New Roman" w:cs="Times New Roman"/>
          <w:sz w:val="20"/>
          <w:szCs w:val="20"/>
        </w:rPr>
        <w:t>Lack of available data for 18-20 year olds per county fo</w:t>
      </w:r>
      <w:r w:rsidR="003D3475" w:rsidRPr="00630B01">
        <w:rPr>
          <w:rFonts w:ascii="Times New Roman" w:eastAsia="Times New Roman" w:hAnsi="Times New Roman" w:cs="Times New Roman"/>
          <w:sz w:val="20"/>
          <w:szCs w:val="20"/>
        </w:rPr>
        <w:t xml:space="preserve">r underage drinking. Although </w:t>
      </w:r>
      <w:r w:rsidR="00703FE4" w:rsidRPr="00630B01">
        <w:rPr>
          <w:rFonts w:ascii="Times New Roman" w:eastAsia="Times New Roman" w:hAnsi="Times New Roman" w:cs="Times New Roman"/>
          <w:sz w:val="20"/>
          <w:szCs w:val="20"/>
        </w:rPr>
        <w:t>Comanche County</w:t>
      </w:r>
      <w:r w:rsidR="003D3475" w:rsidRPr="00630B01">
        <w:rPr>
          <w:rFonts w:ascii="Times New Roman" w:eastAsia="Times New Roman" w:hAnsi="Times New Roman" w:cs="Times New Roman"/>
          <w:sz w:val="20"/>
          <w:szCs w:val="20"/>
        </w:rPr>
        <w:t xml:space="preserve"> has</w:t>
      </w:r>
      <w:r w:rsidRPr="00630B01">
        <w:rPr>
          <w:rFonts w:ascii="Times New Roman" w:eastAsia="Times New Roman" w:hAnsi="Times New Roman" w:cs="Times New Roman"/>
          <w:sz w:val="20"/>
          <w:szCs w:val="20"/>
        </w:rPr>
        <w:t xml:space="preserve"> multiple higher education facilities, getting surveys administered on college campuses or technology centers requires more exte</w:t>
      </w:r>
      <w:r w:rsidR="00703FE4" w:rsidRPr="00630B01">
        <w:rPr>
          <w:rFonts w:ascii="Times New Roman" w:eastAsia="Times New Roman" w:hAnsi="Times New Roman" w:cs="Times New Roman"/>
          <w:sz w:val="20"/>
          <w:szCs w:val="20"/>
        </w:rPr>
        <w:t>nsive efforts and IRB. There are</w:t>
      </w:r>
      <w:r w:rsidRPr="00630B01">
        <w:rPr>
          <w:rFonts w:ascii="Times New Roman" w:eastAsia="Times New Roman" w:hAnsi="Times New Roman" w:cs="Times New Roman"/>
          <w:sz w:val="20"/>
          <w:szCs w:val="20"/>
        </w:rPr>
        <w:t xml:space="preserve"> individuals on the REOW and community coalitions however, who have access to 18-20 year old students. Additionally a barrier is getting individuals ages 18-20, </w:t>
      </w:r>
      <w:r w:rsidR="00703FE4" w:rsidRPr="00630B01">
        <w:rPr>
          <w:rFonts w:ascii="Times New Roman" w:eastAsia="Times New Roman" w:hAnsi="Times New Roman" w:cs="Times New Roman"/>
          <w:sz w:val="20"/>
          <w:szCs w:val="20"/>
        </w:rPr>
        <w:t>who are not college students. The RPC and REOW</w:t>
      </w:r>
      <w:r w:rsidRPr="00630B01">
        <w:rPr>
          <w:rFonts w:ascii="Times New Roman" w:eastAsia="Times New Roman" w:hAnsi="Times New Roman" w:cs="Times New Roman"/>
          <w:sz w:val="20"/>
          <w:szCs w:val="20"/>
        </w:rPr>
        <w:t xml:space="preserve"> will research survey examples online and work with our evaluators to find survey questions that could provide more d</w:t>
      </w:r>
      <w:r w:rsidR="00703FE4" w:rsidRPr="00630B01">
        <w:rPr>
          <w:rFonts w:ascii="Times New Roman" w:eastAsia="Times New Roman" w:hAnsi="Times New Roman" w:cs="Times New Roman"/>
          <w:sz w:val="20"/>
          <w:szCs w:val="20"/>
        </w:rPr>
        <w:t>ata on this demographic. Then the RPC</w:t>
      </w:r>
      <w:r w:rsidRPr="00630B01">
        <w:rPr>
          <w:rFonts w:ascii="Times New Roman" w:eastAsia="Times New Roman" w:hAnsi="Times New Roman" w:cs="Times New Roman"/>
          <w:sz w:val="20"/>
          <w:szCs w:val="20"/>
        </w:rPr>
        <w:t xml:space="preserve"> will work on continuing relationships with these individuals and find opportunities to disseminate the surveys to this age group.  </w:t>
      </w:r>
    </w:p>
    <w:p w:rsidR="003449BE" w:rsidRPr="00630B01" w:rsidRDefault="003449BE" w:rsidP="003449BE">
      <w:pPr>
        <w:spacing w:after="0" w:line="240" w:lineRule="auto"/>
        <w:ind w:left="720"/>
        <w:contextualSpacing/>
        <w:rPr>
          <w:rFonts w:ascii="Times New Roman" w:eastAsia="Times New Roman" w:hAnsi="Times New Roman" w:cs="Times New Roman"/>
          <w:sz w:val="20"/>
          <w:szCs w:val="20"/>
        </w:rPr>
      </w:pPr>
    </w:p>
    <w:p w:rsidR="003449BE" w:rsidRPr="00630B01" w:rsidRDefault="003449BE" w:rsidP="00AE6109">
      <w:pPr>
        <w:numPr>
          <w:ilvl w:val="0"/>
          <w:numId w:val="21"/>
        </w:numPr>
        <w:spacing w:after="0" w:line="240" w:lineRule="auto"/>
        <w:rPr>
          <w:rFonts w:ascii="Times New Roman" w:hAnsi="Times New Roman" w:cs="Times New Roman"/>
          <w:sz w:val="20"/>
          <w:szCs w:val="20"/>
        </w:rPr>
      </w:pPr>
      <w:r w:rsidRPr="00630B01">
        <w:rPr>
          <w:rFonts w:ascii="Times New Roman" w:hAnsi="Times New Roman" w:cs="Times New Roman"/>
          <w:sz w:val="20"/>
          <w:szCs w:val="20"/>
        </w:rPr>
        <w:t>Limited access to substance abuse related information for Ft. Sill military soldiers and families. WMPN has been working with the Army Substance Abuse Program and Nichole Wilson on the REOW. Nichole is the Assistant Research Fellow for the Community Health Promotion Council on the Resiliency Training Campus at Ft. Sill. She works directly with the Commanding General and has been working on a data base for sharing military substance abuse related issues with civilians. Partnerships such as</w:t>
      </w:r>
      <w:r w:rsidR="003D3475" w:rsidRPr="00630B01">
        <w:rPr>
          <w:rFonts w:ascii="Times New Roman" w:hAnsi="Times New Roman" w:cs="Times New Roman"/>
          <w:sz w:val="20"/>
          <w:szCs w:val="20"/>
        </w:rPr>
        <w:t xml:space="preserve"> these will continue to allow the REOW</w:t>
      </w:r>
      <w:r w:rsidRPr="00630B01">
        <w:rPr>
          <w:rFonts w:ascii="Times New Roman" w:hAnsi="Times New Roman" w:cs="Times New Roman"/>
          <w:sz w:val="20"/>
          <w:szCs w:val="20"/>
        </w:rPr>
        <w:t xml:space="preserve"> to work on the data gaps. </w:t>
      </w:r>
    </w:p>
    <w:p w:rsidR="003449BE" w:rsidRPr="00630B01" w:rsidRDefault="003449BE" w:rsidP="003449BE">
      <w:pPr>
        <w:spacing w:after="0" w:line="240" w:lineRule="auto"/>
        <w:ind w:left="720"/>
        <w:contextualSpacing/>
        <w:rPr>
          <w:rFonts w:ascii="Times New Roman" w:eastAsia="Times New Roman" w:hAnsi="Times New Roman" w:cs="Times New Roman"/>
          <w:sz w:val="20"/>
          <w:szCs w:val="20"/>
        </w:rPr>
      </w:pPr>
    </w:p>
    <w:p w:rsidR="003449BE" w:rsidRPr="00630B01" w:rsidRDefault="003449BE" w:rsidP="00AE6109">
      <w:pPr>
        <w:numPr>
          <w:ilvl w:val="0"/>
          <w:numId w:val="21"/>
        </w:numPr>
        <w:spacing w:after="0" w:line="240" w:lineRule="auto"/>
        <w:rPr>
          <w:rFonts w:ascii="Times New Roman" w:hAnsi="Times New Roman" w:cs="Times New Roman"/>
          <w:sz w:val="20"/>
          <w:szCs w:val="20"/>
        </w:rPr>
      </w:pPr>
      <w:r w:rsidRPr="00630B01">
        <w:rPr>
          <w:rFonts w:ascii="Times New Roman" w:hAnsi="Times New Roman" w:cs="Times New Roman"/>
          <w:sz w:val="20"/>
          <w:szCs w:val="20"/>
        </w:rPr>
        <w:t>Issues with collecting current county specific adult consumption data for all constructs. A lot of data is readily available for State and National reports, but limi</w:t>
      </w:r>
      <w:r w:rsidR="003D3475" w:rsidRPr="00630B01">
        <w:rPr>
          <w:rFonts w:ascii="Times New Roman" w:hAnsi="Times New Roman" w:cs="Times New Roman"/>
          <w:sz w:val="20"/>
          <w:szCs w:val="20"/>
        </w:rPr>
        <w:t>ted at the county level. WMPN will</w:t>
      </w:r>
      <w:r w:rsidRPr="00630B01">
        <w:rPr>
          <w:rFonts w:ascii="Times New Roman" w:hAnsi="Times New Roman" w:cs="Times New Roman"/>
          <w:sz w:val="20"/>
          <w:szCs w:val="20"/>
        </w:rPr>
        <w:t xml:space="preserve"> continue to work with the ODMHSAS and local agencies to determine ways to collect county specific data needed for adult consumption patterns.      </w:t>
      </w:r>
    </w:p>
    <w:p w:rsidR="003449BE" w:rsidRPr="00630B01" w:rsidRDefault="003449BE" w:rsidP="003449BE">
      <w:pPr>
        <w:spacing w:after="0" w:line="240" w:lineRule="auto"/>
        <w:ind w:left="720"/>
        <w:contextualSpacing/>
        <w:rPr>
          <w:rFonts w:ascii="Times New Roman" w:eastAsia="Times New Roman" w:hAnsi="Times New Roman" w:cs="Times New Roman"/>
          <w:sz w:val="20"/>
          <w:szCs w:val="20"/>
        </w:rPr>
      </w:pPr>
    </w:p>
    <w:p w:rsidR="003449BE" w:rsidRPr="00630B01" w:rsidRDefault="003449BE" w:rsidP="00AE6109">
      <w:pPr>
        <w:numPr>
          <w:ilvl w:val="0"/>
          <w:numId w:val="21"/>
        </w:numPr>
        <w:spacing w:after="0" w:line="240" w:lineRule="auto"/>
        <w:rPr>
          <w:rFonts w:ascii="Times New Roman" w:hAnsi="Times New Roman" w:cs="Times New Roman"/>
          <w:sz w:val="20"/>
          <w:szCs w:val="20"/>
        </w:rPr>
      </w:pPr>
      <w:r w:rsidRPr="00630B01">
        <w:rPr>
          <w:rFonts w:ascii="Times New Roman" w:eastAsia="Times New Roman" w:hAnsi="Times New Roman" w:cs="Times New Roman"/>
          <w:sz w:val="20"/>
          <w:szCs w:val="20"/>
        </w:rPr>
        <w:t xml:space="preserve">Conviction rates versus dismissed cases have been difficult to obtain data. One way to follow up is through ABLE cases and potentially investigating after doing alcohol compliance checks that WMPN does locally. WMPN will also try to create partnerships with the judicial system and work with the already established law enforcement connections on data. </w:t>
      </w:r>
    </w:p>
    <w:p w:rsidR="003449BE" w:rsidRPr="00630B01" w:rsidRDefault="003449BE" w:rsidP="003449BE">
      <w:pPr>
        <w:widowControl w:val="0"/>
        <w:spacing w:after="0" w:line="240" w:lineRule="auto"/>
        <w:rPr>
          <w:rFonts w:ascii="Times New Roman" w:eastAsia="Times New Roman" w:hAnsi="Times New Roman" w:cs="Times New Roman"/>
          <w:b/>
          <w:color w:val="000000"/>
          <w:kern w:val="28"/>
          <w:sz w:val="28"/>
          <w:szCs w:val="24"/>
        </w:rPr>
      </w:pPr>
    </w:p>
    <w:p w:rsidR="003449BE" w:rsidRPr="00630B01" w:rsidRDefault="002B5DD3" w:rsidP="003449BE">
      <w:pPr>
        <w:widowControl w:val="0"/>
        <w:spacing w:after="0" w:line="240" w:lineRule="auto"/>
        <w:rPr>
          <w:rFonts w:ascii="Times New Roman" w:eastAsia="Times New Roman" w:hAnsi="Times New Roman" w:cs="Times New Roman"/>
          <w:b/>
          <w:color w:val="000000"/>
          <w:kern w:val="28"/>
          <w:sz w:val="28"/>
          <w:szCs w:val="24"/>
        </w:rPr>
      </w:pPr>
      <w:r>
        <w:rPr>
          <w:rFonts w:ascii="Times New Roman" w:eastAsia="Times New Roman" w:hAnsi="Times New Roman" w:cs="Times New Roman"/>
          <w:b/>
          <w:color w:val="000000"/>
          <w:kern w:val="28"/>
          <w:sz w:val="28"/>
          <w:szCs w:val="24"/>
        </w:rPr>
        <w:t xml:space="preserve">2016 </w:t>
      </w:r>
      <w:bookmarkStart w:id="1" w:name="_GoBack"/>
      <w:bookmarkEnd w:id="1"/>
      <w:r w:rsidR="003449BE" w:rsidRPr="00630B01">
        <w:rPr>
          <w:rFonts w:ascii="Times New Roman" w:eastAsia="Times New Roman" w:hAnsi="Times New Roman" w:cs="Times New Roman"/>
          <w:b/>
          <w:color w:val="000000"/>
          <w:kern w:val="28"/>
          <w:sz w:val="28"/>
          <w:szCs w:val="24"/>
        </w:rPr>
        <w:t>Summary of Findings:</w:t>
      </w:r>
      <w:r w:rsidR="004F492D">
        <w:rPr>
          <w:rFonts w:ascii="Times New Roman" w:eastAsia="Times New Roman" w:hAnsi="Times New Roman" w:cs="Times New Roman"/>
          <w:b/>
          <w:color w:val="000000"/>
          <w:kern w:val="28"/>
          <w:sz w:val="28"/>
          <w:szCs w:val="24"/>
        </w:rPr>
        <w:t xml:space="preserve"> </w:t>
      </w:r>
    </w:p>
    <w:p w:rsidR="003449BE" w:rsidRPr="00630B01" w:rsidRDefault="003449BE" w:rsidP="003449BE">
      <w:pPr>
        <w:widowControl w:val="0"/>
        <w:spacing w:after="0" w:line="240" w:lineRule="auto"/>
        <w:rPr>
          <w:rFonts w:ascii="Times New Roman" w:eastAsia="Times New Roman" w:hAnsi="Times New Roman" w:cs="Times New Roman"/>
          <w:color w:val="000000"/>
          <w:kern w:val="28"/>
          <w:sz w:val="20"/>
          <w:szCs w:val="20"/>
        </w:rPr>
      </w:pPr>
    </w:p>
    <w:p w:rsidR="003449BE" w:rsidRDefault="003449BE" w:rsidP="003449BE">
      <w:pPr>
        <w:widowControl w:val="0"/>
        <w:spacing w:after="0" w:line="240" w:lineRule="auto"/>
        <w:rPr>
          <w:rFonts w:ascii="Times New Roman" w:eastAsia="Times New Roman" w:hAnsi="Times New Roman" w:cs="Times New Roman"/>
          <w:color w:val="000000"/>
          <w:kern w:val="28"/>
          <w:sz w:val="20"/>
          <w:szCs w:val="20"/>
          <w:u w:val="single"/>
        </w:rPr>
      </w:pPr>
      <w:r w:rsidRPr="002C494F">
        <w:rPr>
          <w:rFonts w:ascii="Times New Roman" w:eastAsia="Times New Roman" w:hAnsi="Times New Roman" w:cs="Times New Roman"/>
          <w:color w:val="000000"/>
          <w:kern w:val="28"/>
          <w:sz w:val="20"/>
          <w:szCs w:val="20"/>
          <w:u w:val="single"/>
        </w:rPr>
        <w:t>For Alcohol Consequence Data:</w:t>
      </w:r>
    </w:p>
    <w:p w:rsidR="00AB761F" w:rsidRDefault="0075530C" w:rsidP="0075530C">
      <w:pPr>
        <w:widowControl w:val="0"/>
        <w:spacing w:after="0" w:line="240" w:lineRule="auto"/>
        <w:rPr>
          <w:rFonts w:ascii="Times New Roman" w:eastAsia="Times New Roman" w:hAnsi="Times New Roman" w:cs="Times New Roman"/>
          <w:color w:val="000000"/>
          <w:kern w:val="28"/>
        </w:rPr>
      </w:pPr>
      <w:r w:rsidRPr="0075530C">
        <w:rPr>
          <w:rFonts w:ascii="Times New Roman" w:eastAsia="Times New Roman" w:hAnsi="Times New Roman" w:cs="Times New Roman"/>
          <w:color w:val="000000"/>
          <w:kern w:val="28"/>
          <w:sz w:val="20"/>
          <w:szCs w:val="20"/>
        </w:rPr>
        <w:t xml:space="preserve">Jefferson and Tillman had higher rates per 1,000 population, compared to the State of Oklahoma on violent crimes from 2007-2016. Stephens County has the highest rate in Region 11 with .13% per 1,000 </w:t>
      </w:r>
      <w:proofErr w:type="gramStart"/>
      <w:r w:rsidRPr="0075530C">
        <w:rPr>
          <w:rFonts w:ascii="Times New Roman" w:eastAsia="Times New Roman" w:hAnsi="Times New Roman" w:cs="Times New Roman"/>
          <w:color w:val="000000"/>
          <w:kern w:val="28"/>
          <w:sz w:val="20"/>
          <w:szCs w:val="20"/>
        </w:rPr>
        <w:t>population</w:t>
      </w:r>
      <w:proofErr w:type="gramEnd"/>
      <w:r w:rsidRPr="0075530C">
        <w:rPr>
          <w:rFonts w:ascii="Times New Roman" w:eastAsia="Times New Roman" w:hAnsi="Times New Roman" w:cs="Times New Roman"/>
          <w:color w:val="000000"/>
          <w:kern w:val="28"/>
          <w:sz w:val="20"/>
          <w:szCs w:val="20"/>
        </w:rPr>
        <w:t xml:space="preserve">, compared to the state .14. Region 11 was lower than the State rate in all 7 counties for juvenile alcohol arrests in 2016. Stephens County also had the highest rate in Region 11 with 4.8% per 1,000 </w:t>
      </w:r>
      <w:proofErr w:type="gramStart"/>
      <w:r w:rsidRPr="0075530C">
        <w:rPr>
          <w:rFonts w:ascii="Times New Roman" w:eastAsia="Times New Roman" w:hAnsi="Times New Roman" w:cs="Times New Roman"/>
          <w:color w:val="000000"/>
          <w:kern w:val="28"/>
          <w:sz w:val="20"/>
          <w:szCs w:val="20"/>
        </w:rPr>
        <w:t>population</w:t>
      </w:r>
      <w:proofErr w:type="gramEnd"/>
      <w:r w:rsidRPr="0075530C">
        <w:rPr>
          <w:rFonts w:ascii="Times New Roman" w:eastAsia="Times New Roman" w:hAnsi="Times New Roman" w:cs="Times New Roman"/>
          <w:color w:val="000000"/>
          <w:kern w:val="28"/>
          <w:sz w:val="20"/>
          <w:szCs w:val="20"/>
        </w:rPr>
        <w:t xml:space="preserve"> for adult alcohol arrests in 2016.  Of the total number of car crashes in Comanche County, 5.49% were alcohol related from 20013-2016. There were 545 alcohol related crashes in Comanche County during that time according to the Oklahoma Highway Safety Office. This is higher than the State of Oklahoma percentage 5.11% for alcohol related crashes from 2013-2016. However, Jefferson County had the highest rate of alcohol related crashes with 10.9%- higher than state and the highest in Region 11. Stephens County is higher than the State of Oklahoma from 2007-2016 on chronic liver disease deaths, according to National Vital Statistics System. Stephens County, also, had a higher rate than the state with 21 per 1,000 </w:t>
      </w:r>
      <w:proofErr w:type="gramStart"/>
      <w:r w:rsidRPr="0075530C">
        <w:rPr>
          <w:rFonts w:ascii="Times New Roman" w:eastAsia="Times New Roman" w:hAnsi="Times New Roman" w:cs="Times New Roman"/>
          <w:color w:val="000000"/>
          <w:kern w:val="28"/>
          <w:sz w:val="20"/>
          <w:szCs w:val="20"/>
        </w:rPr>
        <w:t>population</w:t>
      </w:r>
      <w:proofErr w:type="gramEnd"/>
      <w:r w:rsidRPr="0075530C">
        <w:rPr>
          <w:rFonts w:ascii="Times New Roman" w:eastAsia="Times New Roman" w:hAnsi="Times New Roman" w:cs="Times New Roman"/>
          <w:color w:val="000000"/>
          <w:kern w:val="28"/>
          <w:sz w:val="20"/>
          <w:szCs w:val="20"/>
        </w:rPr>
        <w:t xml:space="preserve"> for suicide deaths from 2007-2016.  Comanche, Cotton and Harmon Counties closely mirror the state on the rate of alcohol treatment admissions from FY’14-‘17</w:t>
      </w:r>
      <w:r w:rsidRPr="00F6027C">
        <w:rPr>
          <w:rFonts w:ascii="Times New Roman" w:eastAsia="Times New Roman" w:hAnsi="Times New Roman" w:cs="Times New Roman"/>
          <w:color w:val="000000"/>
          <w:kern w:val="28"/>
        </w:rPr>
        <w:t xml:space="preserve"> </w:t>
      </w:r>
      <w:r w:rsidRPr="0075530C">
        <w:rPr>
          <w:rFonts w:ascii="Times New Roman" w:eastAsia="Times New Roman" w:hAnsi="Times New Roman" w:cs="Times New Roman"/>
          <w:color w:val="000000"/>
          <w:kern w:val="28"/>
          <w:sz w:val="20"/>
          <w:szCs w:val="20"/>
        </w:rPr>
        <w:t>at a rate of 1 per 1,000 population, based on data from the Oklahoma Department of Mental Health and Substance Abuse Services. Jackson County has a higher alcohol related birth rate than the State of Oklahoma from 2003-2008.</w:t>
      </w:r>
      <w:r w:rsidRPr="00F6027C">
        <w:rPr>
          <w:rFonts w:ascii="Times New Roman" w:eastAsia="Times New Roman" w:hAnsi="Times New Roman" w:cs="Times New Roman"/>
          <w:color w:val="000000"/>
          <w:kern w:val="28"/>
        </w:rPr>
        <w:t xml:space="preserve"> </w:t>
      </w:r>
    </w:p>
    <w:p w:rsidR="0075530C" w:rsidRPr="0075530C" w:rsidRDefault="0075530C" w:rsidP="0075530C">
      <w:pPr>
        <w:widowControl w:val="0"/>
        <w:spacing w:after="0" w:line="240" w:lineRule="auto"/>
        <w:rPr>
          <w:rFonts w:ascii="Times New Roman" w:eastAsia="Times New Roman" w:hAnsi="Times New Roman" w:cs="Times New Roman"/>
          <w:color w:val="000000"/>
          <w:kern w:val="28"/>
          <w:sz w:val="20"/>
          <w:szCs w:val="20"/>
        </w:rPr>
      </w:pPr>
      <w:r w:rsidRPr="0075530C">
        <w:rPr>
          <w:rFonts w:ascii="Times New Roman" w:eastAsia="Times New Roman" w:hAnsi="Times New Roman" w:cs="Times New Roman"/>
          <w:color w:val="000000"/>
          <w:kern w:val="28"/>
          <w:sz w:val="20"/>
          <w:szCs w:val="20"/>
        </w:rPr>
        <w:lastRenderedPageBreak/>
        <w:t xml:space="preserve">This consequence data includes driving under the influence, liquor law violations, and drunkenness. Comanche County had the highest number 485 total alcohol-related arrests in 2014, with the majority of the arrests being DUI. Of the 485 total arrests, 37 were ages 21 and under. </w:t>
      </w:r>
    </w:p>
    <w:p w:rsidR="003449BE" w:rsidRPr="004F492D" w:rsidRDefault="003449BE" w:rsidP="003449BE">
      <w:pPr>
        <w:widowControl w:val="0"/>
        <w:spacing w:after="0" w:line="240" w:lineRule="auto"/>
        <w:rPr>
          <w:rFonts w:ascii="Times New Roman" w:eastAsia="Times New Roman" w:hAnsi="Times New Roman" w:cs="Times New Roman"/>
          <w:color w:val="000000"/>
          <w:kern w:val="28"/>
          <w:sz w:val="20"/>
          <w:szCs w:val="20"/>
          <w:u w:val="single"/>
        </w:rPr>
      </w:pPr>
    </w:p>
    <w:p w:rsidR="003449BE" w:rsidRPr="004F492D" w:rsidRDefault="003449BE" w:rsidP="003449BE">
      <w:pPr>
        <w:widowControl w:val="0"/>
        <w:spacing w:after="0" w:line="240" w:lineRule="auto"/>
        <w:rPr>
          <w:rFonts w:ascii="Times New Roman" w:eastAsia="Times New Roman" w:hAnsi="Times New Roman" w:cs="Times New Roman"/>
          <w:kern w:val="28"/>
          <w:sz w:val="20"/>
          <w:szCs w:val="20"/>
          <w:u w:val="single"/>
        </w:rPr>
      </w:pPr>
    </w:p>
    <w:p w:rsidR="003449BE" w:rsidRDefault="003449BE" w:rsidP="003449BE">
      <w:pPr>
        <w:widowControl w:val="0"/>
        <w:spacing w:after="0" w:line="240" w:lineRule="auto"/>
        <w:rPr>
          <w:rFonts w:ascii="Times New Roman" w:eastAsia="Times New Roman" w:hAnsi="Times New Roman" w:cs="Times New Roman"/>
          <w:kern w:val="28"/>
          <w:sz w:val="20"/>
          <w:szCs w:val="20"/>
          <w:u w:val="single"/>
        </w:rPr>
      </w:pPr>
      <w:r w:rsidRPr="004F492D">
        <w:rPr>
          <w:rFonts w:ascii="Times New Roman" w:eastAsia="Times New Roman" w:hAnsi="Times New Roman" w:cs="Times New Roman"/>
          <w:kern w:val="28"/>
          <w:sz w:val="20"/>
          <w:szCs w:val="20"/>
          <w:u w:val="single"/>
        </w:rPr>
        <w:t>Alcohol Consumption Data:</w:t>
      </w:r>
    </w:p>
    <w:p w:rsidR="0075530C" w:rsidRPr="0075530C" w:rsidRDefault="0075530C" w:rsidP="0075530C">
      <w:pPr>
        <w:rPr>
          <w:sz w:val="20"/>
          <w:szCs w:val="20"/>
        </w:rPr>
      </w:pPr>
      <w:r w:rsidRPr="0075530C">
        <w:rPr>
          <w:rFonts w:ascii="Times New Roman" w:eastAsia="Times New Roman" w:hAnsi="Times New Roman" w:cs="Times New Roman"/>
          <w:color w:val="000000"/>
          <w:kern w:val="28"/>
          <w:sz w:val="20"/>
          <w:szCs w:val="20"/>
        </w:rPr>
        <w:t xml:space="preserve">Comanche County had 37% alcohol impaired driving deaths, which is higher than the State of OK at 28%. </w:t>
      </w:r>
      <w:r w:rsidRPr="0075530C">
        <w:rPr>
          <w:rFonts w:ascii="Times New Roman" w:eastAsia="Times New Roman" w:hAnsi="Times New Roman" w:cs="Times New Roman"/>
          <w:sz w:val="20"/>
          <w:szCs w:val="20"/>
        </w:rPr>
        <w:t xml:space="preserve">Alcohol-impaired driving deaths are the percentage of motor vehicle crash deaths with alcohol involvement. </w:t>
      </w:r>
      <w:r w:rsidRPr="0075530C">
        <w:rPr>
          <w:rFonts w:ascii="Times New Roman" w:eastAsia="Times New Roman" w:hAnsi="Times New Roman" w:cs="Times New Roman"/>
          <w:color w:val="000000"/>
          <w:kern w:val="28"/>
          <w:sz w:val="20"/>
          <w:szCs w:val="20"/>
        </w:rPr>
        <w:t xml:space="preserve">Also higher than the State was Stephens County at 40%. Comanche County also had a higher excessive drinking percentage (14%) than the State (13%).  </w:t>
      </w:r>
      <w:r w:rsidRPr="0075530C">
        <w:rPr>
          <w:rFonts w:ascii="Times New Roman" w:eastAsia="Times New Roman" w:hAnsi="Times New Roman" w:cs="Times New Roman"/>
          <w:sz w:val="20"/>
          <w:szCs w:val="20"/>
        </w:rPr>
        <w:t>Excessive drinking is the percentage of adults that report either binge drinking, defined as consuming more than 4 (women) or 5 (men) alcoholic beverages on a single occasion in the past 30 days, or heavy drinking, defined as drinking more than one (women) or 2 (men) drinks per day on average.</w:t>
      </w:r>
    </w:p>
    <w:p w:rsidR="0075530C" w:rsidRPr="0075530C" w:rsidRDefault="0075530C" w:rsidP="0075530C">
      <w:pPr>
        <w:rPr>
          <w:sz w:val="20"/>
          <w:szCs w:val="20"/>
        </w:rPr>
      </w:pPr>
      <w:r w:rsidRPr="0075530C">
        <w:rPr>
          <w:rFonts w:ascii="Times New Roman" w:hAnsi="Times New Roman" w:cs="Times New Roman"/>
          <w:color w:val="000000"/>
          <w:kern w:val="28"/>
          <w:sz w:val="20"/>
          <w:szCs w:val="20"/>
        </w:rPr>
        <w:t>According to the 2016 Oklahoma Prevention Needs Assessment (OPNA) data, Stephens County has higher percentages of youth past 30 day use of alcohol for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and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compared to the State percent. Cotton County had a higher percentage than State for the past 30 day alcohol use in 6</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and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grades. Comanche, Tillman and Jackson had higher than state in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 Stephens County, also, has a higher percentage for youth past 30 day binge use compared to the State of Oklahoma in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&amp;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grades. Jackson and Tillman had higher percentage in youth past 30 day binge drinking than state in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 while Cotton had a higher percentage than state in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  Comanche County was slightly higher than state in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 with youth riding with drinking driver. Tillman was higher than state in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and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grades. </w:t>
      </w:r>
    </w:p>
    <w:p w:rsidR="0075530C" w:rsidRPr="0075530C" w:rsidRDefault="0075530C" w:rsidP="0075530C">
      <w:pPr>
        <w:widowControl w:val="0"/>
        <w:rPr>
          <w:rFonts w:ascii="Times New Roman" w:hAnsi="Times New Roman" w:cs="Times New Roman"/>
          <w:color w:val="000000"/>
          <w:kern w:val="28"/>
          <w:sz w:val="20"/>
          <w:szCs w:val="20"/>
        </w:rPr>
      </w:pPr>
      <w:r w:rsidRPr="0075530C">
        <w:rPr>
          <w:rFonts w:ascii="Times New Roman" w:hAnsi="Times New Roman" w:cs="Times New Roman"/>
          <w:color w:val="000000"/>
          <w:kern w:val="28"/>
          <w:sz w:val="20"/>
          <w:szCs w:val="20"/>
        </w:rPr>
        <w:t>Stephens County percentage was higher than state for youth riding with drinking driver in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and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grades, while Cotton County was higher than state in 6</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&amp;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grades. Comanche County has a higher percent than state in youth drinking and driving in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 Cotton County is higher than state in youth drinking and driving in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and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Jackson is higher than state in grades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and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Stephens County is higher than state in youth drinking and driving in 6</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10</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and 12</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grades; while Tillman County is higher than state in 8</w:t>
      </w:r>
      <w:r w:rsidRPr="0075530C">
        <w:rPr>
          <w:rFonts w:ascii="Times New Roman" w:hAnsi="Times New Roman" w:cs="Times New Roman"/>
          <w:color w:val="000000"/>
          <w:kern w:val="28"/>
          <w:sz w:val="20"/>
          <w:szCs w:val="20"/>
          <w:vertAlign w:val="superscript"/>
        </w:rPr>
        <w:t>th</w:t>
      </w:r>
      <w:r w:rsidRPr="0075530C">
        <w:rPr>
          <w:rFonts w:ascii="Times New Roman" w:hAnsi="Times New Roman" w:cs="Times New Roman"/>
          <w:color w:val="000000"/>
          <w:kern w:val="28"/>
          <w:sz w:val="20"/>
          <w:szCs w:val="20"/>
        </w:rPr>
        <w:t xml:space="preserve"> grade. </w:t>
      </w:r>
    </w:p>
    <w:p w:rsidR="0075530C" w:rsidRPr="004F492D" w:rsidRDefault="0075530C" w:rsidP="003449BE">
      <w:pPr>
        <w:widowControl w:val="0"/>
        <w:spacing w:after="0" w:line="240" w:lineRule="auto"/>
        <w:rPr>
          <w:rFonts w:ascii="Times New Roman" w:eastAsia="Times New Roman" w:hAnsi="Times New Roman" w:cs="Times New Roman"/>
          <w:kern w:val="28"/>
          <w:sz w:val="20"/>
          <w:szCs w:val="20"/>
          <w:u w:val="single"/>
        </w:rPr>
      </w:pPr>
    </w:p>
    <w:p w:rsidR="003449BE" w:rsidRPr="004F492D" w:rsidRDefault="003449BE" w:rsidP="003449BE">
      <w:pPr>
        <w:widowControl w:val="0"/>
        <w:spacing w:after="0" w:line="240" w:lineRule="auto"/>
        <w:rPr>
          <w:rFonts w:ascii="Times New Roman" w:eastAsia="Times New Roman" w:hAnsi="Times New Roman" w:cs="Times New Roman"/>
          <w:color w:val="000000"/>
          <w:kern w:val="28"/>
          <w:sz w:val="20"/>
          <w:szCs w:val="20"/>
          <w:u w:val="single"/>
        </w:rPr>
      </w:pPr>
    </w:p>
    <w:p w:rsidR="003449BE" w:rsidRDefault="003449BE" w:rsidP="003449BE">
      <w:pPr>
        <w:widowControl w:val="0"/>
        <w:spacing w:after="0" w:line="240" w:lineRule="auto"/>
        <w:rPr>
          <w:rFonts w:ascii="Times New Roman" w:eastAsia="Times New Roman" w:hAnsi="Times New Roman" w:cs="Times New Roman"/>
          <w:color w:val="000000"/>
          <w:kern w:val="28"/>
          <w:sz w:val="20"/>
          <w:szCs w:val="20"/>
          <w:u w:val="single"/>
        </w:rPr>
      </w:pPr>
      <w:r w:rsidRPr="004F492D">
        <w:rPr>
          <w:rFonts w:ascii="Times New Roman" w:eastAsia="Times New Roman" w:hAnsi="Times New Roman" w:cs="Times New Roman"/>
          <w:color w:val="000000"/>
          <w:kern w:val="28"/>
          <w:sz w:val="20"/>
          <w:szCs w:val="20"/>
          <w:u w:val="single"/>
        </w:rPr>
        <w:t xml:space="preserve">Drug Consequence Data: </w:t>
      </w:r>
      <w:r w:rsidR="004C5071">
        <w:rPr>
          <w:rFonts w:ascii="Times New Roman" w:eastAsia="Times New Roman" w:hAnsi="Times New Roman" w:cs="Times New Roman"/>
          <w:color w:val="000000"/>
          <w:kern w:val="28"/>
          <w:sz w:val="20"/>
          <w:szCs w:val="20"/>
          <w:u w:val="single"/>
        </w:rPr>
        <w:t xml:space="preserve"> </w:t>
      </w:r>
    </w:p>
    <w:p w:rsidR="004C5071" w:rsidRPr="004C5071" w:rsidRDefault="004C5071" w:rsidP="004C5071">
      <w:pPr>
        <w:widowControl w:val="0"/>
        <w:spacing w:after="0" w:line="240" w:lineRule="auto"/>
        <w:rPr>
          <w:rFonts w:ascii="Times New Roman" w:eastAsia="Times New Roman" w:hAnsi="Times New Roman" w:cs="Times New Roman"/>
          <w:color w:val="000000"/>
          <w:kern w:val="28"/>
          <w:sz w:val="20"/>
          <w:szCs w:val="20"/>
        </w:rPr>
      </w:pPr>
      <w:r w:rsidRPr="004C5071">
        <w:rPr>
          <w:rFonts w:ascii="Times New Roman" w:eastAsia="Times New Roman" w:hAnsi="Times New Roman" w:cs="Times New Roman"/>
          <w:color w:val="000000"/>
          <w:kern w:val="28"/>
          <w:sz w:val="20"/>
          <w:szCs w:val="20"/>
        </w:rPr>
        <w:t xml:space="preserve">From 2013-2016 Comanche County property crime rate (44 per 1,000 </w:t>
      </w:r>
      <w:proofErr w:type="gramStart"/>
      <w:r w:rsidRPr="004C5071">
        <w:rPr>
          <w:rFonts w:ascii="Times New Roman" w:eastAsia="Times New Roman" w:hAnsi="Times New Roman" w:cs="Times New Roman"/>
          <w:color w:val="000000"/>
          <w:kern w:val="28"/>
          <w:sz w:val="20"/>
          <w:szCs w:val="20"/>
        </w:rPr>
        <w:t>population</w:t>
      </w:r>
      <w:proofErr w:type="gramEnd"/>
      <w:r w:rsidRPr="004C5071">
        <w:rPr>
          <w:rFonts w:ascii="Times New Roman" w:eastAsia="Times New Roman" w:hAnsi="Times New Roman" w:cs="Times New Roman"/>
          <w:color w:val="000000"/>
          <w:kern w:val="28"/>
          <w:sz w:val="20"/>
          <w:szCs w:val="20"/>
        </w:rPr>
        <w:t xml:space="preserve">) was higher than the State rate of 33 per 1,000 population. Stephens and Harmon Counties were also close to the state rate for property crime. Stephens County shows higher rates (per 100,000 populations) than the State of Oklahoma on </w:t>
      </w:r>
      <w:proofErr w:type="spellStart"/>
      <w:r w:rsidRPr="004C5071">
        <w:rPr>
          <w:rFonts w:ascii="Times New Roman" w:eastAsia="Times New Roman" w:hAnsi="Times New Roman" w:cs="Times New Roman"/>
          <w:color w:val="000000"/>
          <w:kern w:val="28"/>
          <w:sz w:val="20"/>
          <w:szCs w:val="20"/>
        </w:rPr>
        <w:t>opioid</w:t>
      </w:r>
      <w:proofErr w:type="spellEnd"/>
      <w:r w:rsidRPr="004C5071">
        <w:rPr>
          <w:rFonts w:ascii="Times New Roman" w:eastAsia="Times New Roman" w:hAnsi="Times New Roman" w:cs="Times New Roman"/>
          <w:color w:val="000000"/>
          <w:kern w:val="28"/>
          <w:sz w:val="20"/>
          <w:szCs w:val="20"/>
        </w:rPr>
        <w:t xml:space="preserve"> analgesic deaths. Stephens and Jefferson Counties are also higher than state on drug poisoning deaths in 2007-2016. Stephens County is equal to the state rate per 1,000 </w:t>
      </w:r>
      <w:proofErr w:type="gramStart"/>
      <w:r w:rsidRPr="004C5071">
        <w:rPr>
          <w:rFonts w:ascii="Times New Roman" w:eastAsia="Times New Roman" w:hAnsi="Times New Roman" w:cs="Times New Roman"/>
          <w:color w:val="000000"/>
          <w:kern w:val="28"/>
          <w:sz w:val="20"/>
          <w:szCs w:val="20"/>
        </w:rPr>
        <w:t>population</w:t>
      </w:r>
      <w:proofErr w:type="gramEnd"/>
      <w:r w:rsidRPr="004C5071">
        <w:rPr>
          <w:rFonts w:ascii="Times New Roman" w:eastAsia="Times New Roman" w:hAnsi="Times New Roman" w:cs="Times New Roman"/>
          <w:color w:val="000000"/>
          <w:kern w:val="28"/>
          <w:sz w:val="20"/>
          <w:szCs w:val="20"/>
        </w:rPr>
        <w:t xml:space="preserve"> for opiate treatment admissions during the 2014-2017 ODMHSAS fiscal years. Jefferson County’s rate on marijuana treatment admissions is higher than the region for FY 2014-2017 at 0.7 per 1,000 </w:t>
      </w:r>
      <w:proofErr w:type="gramStart"/>
      <w:r w:rsidRPr="004C5071">
        <w:rPr>
          <w:rFonts w:ascii="Times New Roman" w:eastAsia="Times New Roman" w:hAnsi="Times New Roman" w:cs="Times New Roman"/>
          <w:color w:val="000000"/>
          <w:kern w:val="28"/>
          <w:sz w:val="20"/>
          <w:szCs w:val="20"/>
        </w:rPr>
        <w:t>population</w:t>
      </w:r>
      <w:proofErr w:type="gramEnd"/>
      <w:r w:rsidRPr="004C5071">
        <w:rPr>
          <w:rFonts w:ascii="Times New Roman" w:eastAsia="Times New Roman" w:hAnsi="Times New Roman" w:cs="Times New Roman"/>
          <w:color w:val="000000"/>
          <w:kern w:val="28"/>
          <w:sz w:val="20"/>
          <w:szCs w:val="20"/>
        </w:rPr>
        <w:t xml:space="preserve">. Jackson had the highest regional rate at 1.3 per 1,000 </w:t>
      </w:r>
      <w:proofErr w:type="gramStart"/>
      <w:r w:rsidRPr="004C5071">
        <w:rPr>
          <w:rFonts w:ascii="Times New Roman" w:eastAsia="Times New Roman" w:hAnsi="Times New Roman" w:cs="Times New Roman"/>
          <w:color w:val="000000"/>
          <w:kern w:val="28"/>
          <w:sz w:val="20"/>
          <w:szCs w:val="20"/>
        </w:rPr>
        <w:t>population</w:t>
      </w:r>
      <w:proofErr w:type="gramEnd"/>
      <w:r w:rsidRPr="004C5071">
        <w:rPr>
          <w:rFonts w:ascii="Times New Roman" w:eastAsia="Times New Roman" w:hAnsi="Times New Roman" w:cs="Times New Roman"/>
          <w:color w:val="000000"/>
          <w:kern w:val="28"/>
          <w:sz w:val="20"/>
          <w:szCs w:val="20"/>
        </w:rPr>
        <w:t xml:space="preserve"> for methamphetamine treatment admissions.  The treatment admissions below are for people treated by ODMHSAS providers only. </w:t>
      </w:r>
    </w:p>
    <w:p w:rsidR="004C5071" w:rsidRDefault="004C5071" w:rsidP="004C5071">
      <w:pPr>
        <w:widowControl w:val="0"/>
        <w:spacing w:after="0" w:line="240" w:lineRule="auto"/>
        <w:rPr>
          <w:rFonts w:ascii="Times New Roman" w:eastAsia="Times New Roman" w:hAnsi="Times New Roman" w:cs="Times New Roman"/>
          <w:color w:val="000000"/>
          <w:kern w:val="28"/>
          <w:sz w:val="20"/>
          <w:szCs w:val="20"/>
          <w:u w:val="single"/>
        </w:rPr>
      </w:pPr>
    </w:p>
    <w:p w:rsidR="004C5071" w:rsidRDefault="003449BE" w:rsidP="003449BE">
      <w:pPr>
        <w:widowControl w:val="0"/>
        <w:spacing w:after="0" w:line="240" w:lineRule="auto"/>
        <w:rPr>
          <w:rFonts w:ascii="Times New Roman" w:eastAsia="Times New Roman" w:hAnsi="Times New Roman" w:cs="Times New Roman"/>
          <w:color w:val="000000"/>
          <w:kern w:val="28"/>
          <w:sz w:val="20"/>
          <w:szCs w:val="20"/>
          <w:u w:val="single"/>
        </w:rPr>
      </w:pPr>
      <w:r w:rsidRPr="004F492D">
        <w:rPr>
          <w:rFonts w:ascii="Times New Roman" w:eastAsia="Times New Roman" w:hAnsi="Times New Roman" w:cs="Times New Roman"/>
          <w:color w:val="000000"/>
          <w:kern w:val="28"/>
          <w:sz w:val="20"/>
          <w:szCs w:val="20"/>
          <w:u w:val="single"/>
        </w:rPr>
        <w:t xml:space="preserve">Drug Consumption Data: </w:t>
      </w:r>
      <w:r w:rsidR="004C5071">
        <w:rPr>
          <w:rFonts w:ascii="Times New Roman" w:eastAsia="Times New Roman" w:hAnsi="Times New Roman" w:cs="Times New Roman"/>
          <w:color w:val="000000"/>
          <w:kern w:val="28"/>
          <w:sz w:val="20"/>
          <w:szCs w:val="20"/>
          <w:u w:val="single"/>
        </w:rPr>
        <w:t xml:space="preserve"> </w:t>
      </w:r>
    </w:p>
    <w:p w:rsidR="004C5071" w:rsidRPr="004C5071" w:rsidRDefault="004C5071" w:rsidP="004C5071">
      <w:pPr>
        <w:widowControl w:val="0"/>
        <w:rPr>
          <w:rFonts w:ascii="Times New Roman" w:eastAsia="Times New Roman" w:hAnsi="Times New Roman" w:cs="Times New Roman"/>
          <w:color w:val="000000"/>
          <w:kern w:val="28"/>
          <w:sz w:val="20"/>
          <w:szCs w:val="20"/>
        </w:rPr>
      </w:pPr>
      <w:r>
        <w:rPr>
          <w:rFonts w:ascii="Times New Roman" w:eastAsia="Times New Roman" w:hAnsi="Times New Roman" w:cs="Times New Roman"/>
          <w:i/>
          <w:color w:val="000000"/>
          <w:kern w:val="28"/>
          <w:sz w:val="20"/>
          <w:szCs w:val="20"/>
        </w:rPr>
        <w:t>Non-medical Use of Prescription Drugs:</w:t>
      </w:r>
      <w:r>
        <w:rPr>
          <w:rFonts w:ascii="Times New Roman" w:eastAsia="Times New Roman" w:hAnsi="Times New Roman" w:cs="Times New Roman"/>
          <w:color w:val="000000"/>
          <w:kern w:val="28"/>
          <w:sz w:val="20"/>
          <w:szCs w:val="20"/>
        </w:rPr>
        <w:t xml:space="preserve"> </w:t>
      </w:r>
      <w:r w:rsidRPr="004C5071">
        <w:rPr>
          <w:rFonts w:ascii="Times New Roman" w:eastAsia="Times New Roman" w:hAnsi="Times New Roman" w:cs="Times New Roman"/>
          <w:color w:val="000000"/>
          <w:kern w:val="28"/>
          <w:sz w:val="20"/>
          <w:szCs w:val="20"/>
        </w:rPr>
        <w:t xml:space="preserve">2016 OPNA data on prescription drug misuse of youth in the past 30 days. </w:t>
      </w:r>
      <w:r w:rsidRPr="004C5071">
        <w:rPr>
          <w:rFonts w:ascii="Times New Roman" w:hAnsi="Times New Roman" w:cs="Times New Roman"/>
          <w:color w:val="000000"/>
          <w:kern w:val="28"/>
          <w:sz w:val="20"/>
          <w:szCs w:val="20"/>
        </w:rPr>
        <w:t>Comanche County has higher percentages in every grade for non-medical use of prescription drugs compared to the State of Oklahoma. Jackson County has a higher percentage in 6</w:t>
      </w:r>
      <w:r w:rsidRPr="004C5071">
        <w:rPr>
          <w:rFonts w:ascii="Times New Roman" w:hAnsi="Times New Roman" w:cs="Times New Roman"/>
          <w:color w:val="000000"/>
          <w:kern w:val="28"/>
          <w:sz w:val="20"/>
          <w:szCs w:val="20"/>
          <w:vertAlign w:val="superscript"/>
        </w:rPr>
        <w:t>th</w:t>
      </w:r>
      <w:r w:rsidRPr="004C5071">
        <w:rPr>
          <w:rFonts w:ascii="Times New Roman" w:hAnsi="Times New Roman" w:cs="Times New Roman"/>
          <w:color w:val="000000"/>
          <w:kern w:val="28"/>
          <w:sz w:val="20"/>
          <w:szCs w:val="20"/>
        </w:rPr>
        <w:t xml:space="preserve"> and 10</w:t>
      </w:r>
      <w:r w:rsidRPr="004C5071">
        <w:rPr>
          <w:rFonts w:ascii="Times New Roman" w:hAnsi="Times New Roman" w:cs="Times New Roman"/>
          <w:color w:val="000000"/>
          <w:kern w:val="28"/>
          <w:sz w:val="20"/>
          <w:szCs w:val="20"/>
          <w:vertAlign w:val="superscript"/>
        </w:rPr>
        <w:t>th</w:t>
      </w:r>
      <w:r w:rsidRPr="004C5071">
        <w:rPr>
          <w:rFonts w:ascii="Times New Roman" w:hAnsi="Times New Roman" w:cs="Times New Roman"/>
          <w:color w:val="000000"/>
          <w:kern w:val="28"/>
          <w:sz w:val="20"/>
          <w:szCs w:val="20"/>
        </w:rPr>
        <w:t xml:space="preserve"> grade compared to the State of Oklahoma; Tillman County has a higher percentage in 8</w:t>
      </w:r>
      <w:r w:rsidRPr="004C5071">
        <w:rPr>
          <w:rFonts w:ascii="Times New Roman" w:hAnsi="Times New Roman" w:cs="Times New Roman"/>
          <w:color w:val="000000"/>
          <w:kern w:val="28"/>
          <w:sz w:val="20"/>
          <w:szCs w:val="20"/>
          <w:vertAlign w:val="superscript"/>
        </w:rPr>
        <w:t>th</w:t>
      </w:r>
      <w:r w:rsidRPr="004C5071">
        <w:rPr>
          <w:rFonts w:ascii="Times New Roman" w:hAnsi="Times New Roman" w:cs="Times New Roman"/>
          <w:color w:val="000000"/>
          <w:kern w:val="28"/>
          <w:sz w:val="20"/>
          <w:szCs w:val="20"/>
        </w:rPr>
        <w:t xml:space="preserve"> grade than state.  Additional data based on the 2013 and 2014 National Surveys on Drug Use and Health (NSDUHs) show that 10.1% of Oklahoma adults ages 18-25 and 4.0% of adults ages 26 and over indicated non-medical use of prescription pain relievers in the past year. These State percentages are higher than the National average in both age categories (8.3% and 3.3% respectively). </w:t>
      </w:r>
      <w:r>
        <w:rPr>
          <w:rFonts w:ascii="Times New Roman" w:eastAsia="Times New Roman" w:hAnsi="Times New Roman" w:cs="Times New Roman"/>
          <w:color w:val="000000"/>
          <w:kern w:val="28"/>
          <w:sz w:val="20"/>
          <w:szCs w:val="20"/>
        </w:rPr>
        <w:t>T</w:t>
      </w:r>
      <w:r w:rsidRPr="004C5071">
        <w:rPr>
          <w:rFonts w:ascii="Times New Roman" w:eastAsia="Times New Roman" w:hAnsi="Times New Roman" w:cs="Times New Roman"/>
          <w:color w:val="000000"/>
          <w:kern w:val="28"/>
          <w:sz w:val="20"/>
          <w:szCs w:val="20"/>
        </w:rPr>
        <w:t>he percentage of youth indicating they had used a prescription drug without a doctor telling them to do so in their lifetime. Comanche County had higher percentages than the State of Oklahoma in every grade surveyed for the non-medical use of prescription drugs during their lifetime. Tillman County was higher than state in 8</w:t>
      </w:r>
      <w:r w:rsidRPr="004C5071">
        <w:rPr>
          <w:rFonts w:ascii="Times New Roman" w:eastAsia="Times New Roman" w:hAnsi="Times New Roman" w:cs="Times New Roman"/>
          <w:color w:val="000000"/>
          <w:kern w:val="28"/>
          <w:sz w:val="20"/>
          <w:szCs w:val="20"/>
          <w:vertAlign w:val="superscript"/>
        </w:rPr>
        <w:t>th</w:t>
      </w:r>
      <w:r w:rsidRPr="004C5071">
        <w:rPr>
          <w:rFonts w:ascii="Times New Roman" w:eastAsia="Times New Roman" w:hAnsi="Times New Roman" w:cs="Times New Roman"/>
          <w:color w:val="000000"/>
          <w:kern w:val="28"/>
          <w:sz w:val="20"/>
          <w:szCs w:val="20"/>
        </w:rPr>
        <w:t xml:space="preserve"> and 12</w:t>
      </w:r>
      <w:r w:rsidRPr="004C5071">
        <w:rPr>
          <w:rFonts w:ascii="Times New Roman" w:eastAsia="Times New Roman" w:hAnsi="Times New Roman" w:cs="Times New Roman"/>
          <w:color w:val="000000"/>
          <w:kern w:val="28"/>
          <w:sz w:val="20"/>
          <w:szCs w:val="20"/>
          <w:vertAlign w:val="superscript"/>
        </w:rPr>
        <w:t>th</w:t>
      </w:r>
      <w:r w:rsidRPr="004C5071">
        <w:rPr>
          <w:rFonts w:ascii="Times New Roman" w:eastAsia="Times New Roman" w:hAnsi="Times New Roman" w:cs="Times New Roman"/>
          <w:color w:val="000000"/>
          <w:kern w:val="28"/>
          <w:sz w:val="20"/>
          <w:szCs w:val="20"/>
        </w:rPr>
        <w:t xml:space="preserve"> grade </w:t>
      </w:r>
      <w:r w:rsidRPr="004C5071">
        <w:rPr>
          <w:rFonts w:ascii="Times New Roman" w:eastAsia="Times New Roman" w:hAnsi="Times New Roman" w:cs="Times New Roman"/>
          <w:color w:val="000000"/>
          <w:kern w:val="28"/>
          <w:sz w:val="20"/>
          <w:szCs w:val="20"/>
        </w:rPr>
        <w:lastRenderedPageBreak/>
        <w:t>percentages.  Cotton County is higher than state in 6</w:t>
      </w:r>
      <w:r w:rsidRPr="004C5071">
        <w:rPr>
          <w:rFonts w:ascii="Times New Roman" w:eastAsia="Times New Roman" w:hAnsi="Times New Roman" w:cs="Times New Roman"/>
          <w:color w:val="000000"/>
          <w:kern w:val="28"/>
          <w:sz w:val="20"/>
          <w:szCs w:val="20"/>
          <w:vertAlign w:val="superscript"/>
        </w:rPr>
        <w:t>th</w:t>
      </w:r>
      <w:r w:rsidRPr="004C5071">
        <w:rPr>
          <w:rFonts w:ascii="Times New Roman" w:eastAsia="Times New Roman" w:hAnsi="Times New Roman" w:cs="Times New Roman"/>
          <w:color w:val="000000"/>
          <w:kern w:val="28"/>
          <w:sz w:val="20"/>
          <w:szCs w:val="20"/>
        </w:rPr>
        <w:t xml:space="preserve"> and 12</w:t>
      </w:r>
      <w:r w:rsidRPr="004C5071">
        <w:rPr>
          <w:rFonts w:ascii="Times New Roman" w:eastAsia="Times New Roman" w:hAnsi="Times New Roman" w:cs="Times New Roman"/>
          <w:color w:val="000000"/>
          <w:kern w:val="28"/>
          <w:sz w:val="20"/>
          <w:szCs w:val="20"/>
          <w:vertAlign w:val="superscript"/>
        </w:rPr>
        <w:t>th</w:t>
      </w:r>
      <w:r w:rsidRPr="004C5071">
        <w:rPr>
          <w:rFonts w:ascii="Times New Roman" w:eastAsia="Times New Roman" w:hAnsi="Times New Roman" w:cs="Times New Roman"/>
          <w:color w:val="000000"/>
          <w:kern w:val="28"/>
          <w:sz w:val="20"/>
          <w:szCs w:val="20"/>
        </w:rPr>
        <w:t xml:space="preserve"> grades.</w:t>
      </w:r>
      <w:r>
        <w:rPr>
          <w:rFonts w:ascii="Times New Roman" w:eastAsia="Times New Roman" w:hAnsi="Times New Roman" w:cs="Times New Roman"/>
          <w:color w:val="000000"/>
          <w:kern w:val="28"/>
          <w:sz w:val="20"/>
          <w:szCs w:val="20"/>
        </w:rPr>
        <w:t xml:space="preserve"> </w:t>
      </w:r>
    </w:p>
    <w:p w:rsidR="003449BE" w:rsidRPr="004F492D" w:rsidRDefault="003449BE" w:rsidP="003449BE">
      <w:pPr>
        <w:widowControl w:val="0"/>
        <w:spacing w:after="0" w:line="240" w:lineRule="auto"/>
        <w:rPr>
          <w:rFonts w:ascii="Times New Roman" w:eastAsia="Times New Roman" w:hAnsi="Times New Roman" w:cs="Times New Roman"/>
          <w:color w:val="000000"/>
          <w:kern w:val="28"/>
          <w:sz w:val="20"/>
          <w:szCs w:val="20"/>
          <w:u w:val="single"/>
        </w:rPr>
      </w:pPr>
    </w:p>
    <w:p w:rsidR="004C5071" w:rsidRPr="004C5071" w:rsidRDefault="003449BE" w:rsidP="004C5071">
      <w:pPr>
        <w:rPr>
          <w:sz w:val="20"/>
          <w:szCs w:val="20"/>
        </w:rPr>
      </w:pPr>
      <w:r w:rsidRPr="004C5071">
        <w:rPr>
          <w:rFonts w:ascii="Times New Roman" w:hAnsi="Times New Roman" w:cs="Times New Roman"/>
          <w:i/>
          <w:color w:val="000000"/>
          <w:sz w:val="20"/>
          <w:szCs w:val="20"/>
        </w:rPr>
        <w:t>Marijuana Use:</w:t>
      </w:r>
      <w:r w:rsidRPr="004C5071">
        <w:rPr>
          <w:rFonts w:ascii="Times New Roman" w:hAnsi="Times New Roman" w:cs="Times New Roman"/>
          <w:color w:val="000000"/>
          <w:sz w:val="20"/>
          <w:szCs w:val="20"/>
        </w:rPr>
        <w:t xml:space="preserve"> </w:t>
      </w:r>
      <w:r w:rsidR="004C5071">
        <w:rPr>
          <w:rFonts w:ascii="Times New Roman" w:hAnsi="Times New Roman" w:cs="Times New Roman"/>
          <w:color w:val="000000"/>
          <w:sz w:val="20"/>
          <w:szCs w:val="20"/>
        </w:rPr>
        <w:t xml:space="preserve"> </w:t>
      </w:r>
      <w:r w:rsidR="004C5071" w:rsidRPr="004C5071">
        <w:rPr>
          <w:rFonts w:ascii="Times New Roman" w:hAnsi="Times New Roman" w:cs="Times New Roman"/>
          <w:color w:val="000000"/>
          <w:sz w:val="20"/>
          <w:szCs w:val="20"/>
        </w:rPr>
        <w:t>Comanche County has higher percentages of youth marijuana past 30 day uses in 6</w:t>
      </w:r>
      <w:r w:rsidR="004C5071" w:rsidRPr="004C5071">
        <w:rPr>
          <w:rFonts w:ascii="Times New Roman" w:hAnsi="Times New Roman" w:cs="Times New Roman"/>
          <w:color w:val="000000"/>
          <w:sz w:val="20"/>
          <w:szCs w:val="20"/>
          <w:vertAlign w:val="superscript"/>
        </w:rPr>
        <w:t>th</w:t>
      </w:r>
      <w:r w:rsidR="004C5071" w:rsidRPr="004C5071">
        <w:rPr>
          <w:rFonts w:ascii="Times New Roman" w:hAnsi="Times New Roman" w:cs="Times New Roman"/>
          <w:color w:val="000000"/>
          <w:sz w:val="20"/>
          <w:szCs w:val="20"/>
        </w:rPr>
        <w:t>, 8</w:t>
      </w:r>
      <w:r w:rsidR="004C5071" w:rsidRPr="004C5071">
        <w:rPr>
          <w:rFonts w:ascii="Times New Roman" w:hAnsi="Times New Roman" w:cs="Times New Roman"/>
          <w:color w:val="000000"/>
          <w:sz w:val="20"/>
          <w:szCs w:val="20"/>
          <w:vertAlign w:val="superscript"/>
        </w:rPr>
        <w:t>th</w:t>
      </w:r>
      <w:r w:rsidR="004C5071" w:rsidRPr="004C5071">
        <w:rPr>
          <w:rFonts w:ascii="Times New Roman" w:hAnsi="Times New Roman" w:cs="Times New Roman"/>
          <w:color w:val="000000"/>
          <w:sz w:val="20"/>
          <w:szCs w:val="20"/>
        </w:rPr>
        <w:t xml:space="preserve"> and 12</w:t>
      </w:r>
      <w:r w:rsidR="004C5071" w:rsidRPr="004C5071">
        <w:rPr>
          <w:rFonts w:ascii="Times New Roman" w:hAnsi="Times New Roman" w:cs="Times New Roman"/>
          <w:color w:val="000000"/>
          <w:sz w:val="20"/>
          <w:szCs w:val="20"/>
          <w:vertAlign w:val="superscript"/>
        </w:rPr>
        <w:t>th</w:t>
      </w:r>
      <w:r w:rsidR="004C5071" w:rsidRPr="004C5071">
        <w:rPr>
          <w:rFonts w:ascii="Times New Roman" w:hAnsi="Times New Roman" w:cs="Times New Roman"/>
          <w:color w:val="000000"/>
          <w:sz w:val="20"/>
          <w:szCs w:val="20"/>
        </w:rPr>
        <w:t xml:space="preserve"> grades than the State of Oklahoma. Tillman County was higher in 8</w:t>
      </w:r>
      <w:r w:rsidR="004C5071" w:rsidRPr="004C5071">
        <w:rPr>
          <w:rFonts w:ascii="Times New Roman" w:hAnsi="Times New Roman" w:cs="Times New Roman"/>
          <w:color w:val="000000"/>
          <w:sz w:val="20"/>
          <w:szCs w:val="20"/>
          <w:vertAlign w:val="superscript"/>
        </w:rPr>
        <w:t>th</w:t>
      </w:r>
      <w:r w:rsidR="004C5071" w:rsidRPr="004C5071">
        <w:rPr>
          <w:rFonts w:ascii="Times New Roman" w:hAnsi="Times New Roman" w:cs="Times New Roman"/>
          <w:color w:val="000000"/>
          <w:sz w:val="20"/>
          <w:szCs w:val="20"/>
        </w:rPr>
        <w:t xml:space="preserve"> grade compared to the State.  Additionally, according to the National Survey on Drug Use and Health (NSDUH) in 2014 Oklahoma had 14.14% of 18-25 year olds and 4.5% of adults ages 26 and over indicating marijuana use in the past 30 days.  </w:t>
      </w:r>
      <w:r w:rsidR="004C5071" w:rsidRPr="004C5071">
        <w:rPr>
          <w:rFonts w:ascii="Times New Roman" w:eastAsia="Times New Roman" w:hAnsi="Times New Roman" w:cs="Times New Roman"/>
          <w:color w:val="000000"/>
          <w:kern w:val="28"/>
          <w:sz w:val="20"/>
          <w:szCs w:val="20"/>
        </w:rPr>
        <w:t>Comanche County has higher percentages than the State of Oklahoma for every grade surveyed for lifetime marijuana use. Cotton County has higher percentages than the State in 10</w:t>
      </w:r>
      <w:r w:rsidR="004C5071" w:rsidRPr="004C5071">
        <w:rPr>
          <w:rFonts w:ascii="Times New Roman" w:eastAsia="Times New Roman" w:hAnsi="Times New Roman" w:cs="Times New Roman"/>
          <w:color w:val="000000"/>
          <w:kern w:val="28"/>
          <w:sz w:val="20"/>
          <w:szCs w:val="20"/>
          <w:vertAlign w:val="superscript"/>
        </w:rPr>
        <w:t>th</w:t>
      </w:r>
      <w:r w:rsidR="004C5071" w:rsidRPr="004C5071">
        <w:rPr>
          <w:rFonts w:ascii="Times New Roman" w:eastAsia="Times New Roman" w:hAnsi="Times New Roman" w:cs="Times New Roman"/>
          <w:color w:val="000000"/>
          <w:kern w:val="28"/>
          <w:sz w:val="20"/>
          <w:szCs w:val="20"/>
        </w:rPr>
        <w:t xml:space="preserve"> grade for lifetime use. Tillman County has higher percentages than the State in 8</w:t>
      </w:r>
      <w:r w:rsidR="004C5071" w:rsidRPr="004C5071">
        <w:rPr>
          <w:rFonts w:ascii="Times New Roman" w:eastAsia="Times New Roman" w:hAnsi="Times New Roman" w:cs="Times New Roman"/>
          <w:color w:val="000000"/>
          <w:kern w:val="28"/>
          <w:sz w:val="20"/>
          <w:szCs w:val="20"/>
          <w:vertAlign w:val="superscript"/>
        </w:rPr>
        <w:t>th</w:t>
      </w:r>
      <w:r w:rsidR="004C5071" w:rsidRPr="004C5071">
        <w:rPr>
          <w:rFonts w:ascii="Times New Roman" w:eastAsia="Times New Roman" w:hAnsi="Times New Roman" w:cs="Times New Roman"/>
          <w:color w:val="000000"/>
          <w:kern w:val="28"/>
          <w:sz w:val="20"/>
          <w:szCs w:val="20"/>
        </w:rPr>
        <w:t xml:space="preserve"> grade for lifetime use.  </w:t>
      </w:r>
      <w:r w:rsidR="004C5071" w:rsidRPr="004C5071">
        <w:rPr>
          <w:rFonts w:ascii="Times New Roman" w:eastAsia="Times New Roman" w:hAnsi="Times New Roman" w:cs="Times New Roman"/>
          <w:i/>
          <w:color w:val="000000"/>
          <w:kern w:val="28"/>
          <w:sz w:val="20"/>
          <w:szCs w:val="20"/>
        </w:rPr>
        <w:t xml:space="preserve">   </w:t>
      </w:r>
    </w:p>
    <w:p w:rsidR="006353F9" w:rsidRPr="006353F9" w:rsidRDefault="003449BE" w:rsidP="004C5071">
      <w:pPr>
        <w:rPr>
          <w:rFonts w:ascii="Times New Roman" w:eastAsia="Times New Roman" w:hAnsi="Times New Roman" w:cs="Times New Roman"/>
          <w:color w:val="000000"/>
          <w:kern w:val="28"/>
          <w:sz w:val="20"/>
          <w:szCs w:val="20"/>
        </w:rPr>
      </w:pPr>
      <w:r w:rsidRPr="004C5071">
        <w:rPr>
          <w:rFonts w:ascii="Times New Roman" w:hAnsi="Times New Roman" w:cs="Times New Roman"/>
          <w:i/>
          <w:color w:val="000000"/>
          <w:sz w:val="20"/>
          <w:szCs w:val="20"/>
        </w:rPr>
        <w:t>Methamphetamine Use:</w:t>
      </w:r>
      <w:r w:rsidRPr="004C5071">
        <w:rPr>
          <w:rFonts w:ascii="Times New Roman" w:hAnsi="Times New Roman" w:cs="Times New Roman"/>
          <w:color w:val="000000"/>
          <w:sz w:val="20"/>
          <w:szCs w:val="20"/>
        </w:rPr>
        <w:t xml:space="preserve"> </w:t>
      </w:r>
      <w:r w:rsidR="006353F9" w:rsidRPr="004C5071">
        <w:rPr>
          <w:rFonts w:ascii="Times New Roman" w:hAnsi="Times New Roman" w:cs="Times New Roman"/>
          <w:color w:val="000000"/>
          <w:sz w:val="20"/>
          <w:szCs w:val="20"/>
        </w:rPr>
        <w:t xml:space="preserve"> </w:t>
      </w:r>
      <w:r w:rsidR="006353F9" w:rsidRPr="006353F9">
        <w:rPr>
          <w:rFonts w:ascii="Times New Roman" w:hAnsi="Times New Roman" w:cs="Times New Roman"/>
          <w:color w:val="000000"/>
          <w:sz w:val="20"/>
          <w:szCs w:val="20"/>
        </w:rPr>
        <w:t>Comanche County has higher percentages of methamphetamine youth past 30 day use in 6</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and 10</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grade compared to the State of Oklahoma. Stephens County had higher use in 8</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grade compared to state; while Tillman County had a higher percentage in 8</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grade than both state and region 11.</w:t>
      </w:r>
      <w:r w:rsidR="004C5071">
        <w:rPr>
          <w:rFonts w:ascii="Times New Roman" w:hAnsi="Times New Roman" w:cs="Times New Roman"/>
          <w:color w:val="000000"/>
          <w:sz w:val="20"/>
          <w:szCs w:val="20"/>
        </w:rPr>
        <w:t xml:space="preserve"> </w:t>
      </w:r>
      <w:r w:rsidR="006353F9" w:rsidRPr="006353F9">
        <w:rPr>
          <w:rFonts w:ascii="Times New Roman" w:eastAsia="Times New Roman" w:hAnsi="Times New Roman" w:cs="Times New Roman"/>
          <w:color w:val="000000"/>
          <w:kern w:val="28"/>
          <w:sz w:val="20"/>
          <w:szCs w:val="20"/>
        </w:rPr>
        <w:t>Comanche County has a higher percentage for meth lifetime use in 10</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 Stephens County has higher percentages than the State of Oklahoma for 10</w:t>
      </w:r>
      <w:r w:rsidR="006353F9" w:rsidRPr="006353F9">
        <w:rPr>
          <w:rFonts w:ascii="Times New Roman" w:eastAsia="Times New Roman" w:hAnsi="Times New Roman" w:cs="Times New Roman"/>
          <w:color w:val="000000"/>
          <w:kern w:val="28"/>
          <w:sz w:val="20"/>
          <w:szCs w:val="20"/>
          <w:vertAlign w:val="superscript"/>
        </w:rPr>
        <w:t xml:space="preserve">th </w:t>
      </w:r>
      <w:r w:rsidR="006353F9" w:rsidRPr="006353F9">
        <w:rPr>
          <w:rFonts w:ascii="Times New Roman" w:eastAsia="Times New Roman" w:hAnsi="Times New Roman" w:cs="Times New Roman"/>
          <w:color w:val="000000"/>
          <w:kern w:val="28"/>
          <w:sz w:val="20"/>
          <w:szCs w:val="20"/>
        </w:rPr>
        <w:t>and is equal to state in 6</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 for lifetime meth use. Tillman is higher than the state for 8</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 </w:t>
      </w:r>
    </w:p>
    <w:p w:rsidR="006353F9" w:rsidRPr="00A72D2D" w:rsidRDefault="006353F9" w:rsidP="006353F9">
      <w:pPr>
        <w:widowControl w:val="0"/>
        <w:spacing w:after="0" w:line="240" w:lineRule="auto"/>
        <w:rPr>
          <w:rFonts w:ascii="Times New Roman" w:eastAsia="Times New Roman" w:hAnsi="Times New Roman" w:cs="Times New Roman"/>
          <w:i/>
          <w:color w:val="000000"/>
          <w:kern w:val="28"/>
        </w:rPr>
      </w:pPr>
    </w:p>
    <w:p w:rsidR="006353F9" w:rsidRPr="006353F9" w:rsidRDefault="003449BE" w:rsidP="004C5071">
      <w:pPr>
        <w:spacing w:line="240" w:lineRule="auto"/>
        <w:rPr>
          <w:rFonts w:ascii="Times New Roman" w:eastAsia="Times New Roman" w:hAnsi="Times New Roman" w:cs="Times New Roman"/>
          <w:color w:val="000000"/>
          <w:kern w:val="28"/>
          <w:sz w:val="20"/>
          <w:szCs w:val="20"/>
        </w:rPr>
      </w:pPr>
      <w:r w:rsidRPr="004C5071">
        <w:rPr>
          <w:rFonts w:ascii="Times New Roman" w:hAnsi="Times New Roman" w:cs="Times New Roman"/>
          <w:i/>
          <w:color w:val="000000"/>
          <w:sz w:val="20"/>
          <w:szCs w:val="20"/>
        </w:rPr>
        <w:t>Inhalant Use:</w:t>
      </w:r>
      <w:r w:rsidR="006353F9" w:rsidRPr="006353F9">
        <w:rPr>
          <w:rFonts w:ascii="Times New Roman" w:hAnsi="Times New Roman" w:cs="Times New Roman"/>
          <w:color w:val="000000"/>
          <w:sz w:val="20"/>
          <w:szCs w:val="20"/>
        </w:rPr>
        <w:t xml:space="preserve">  Comanche County had higher percentages than the State in 10</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and 12</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grade on past 30 day inhalant use. Cotton County was higher than the state percentage in 6</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and 8</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and 10th graders on past 30 day inhalant use; Jackson County was higher than the state percentages in 8</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and 12</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grade, Stephens County was higher in 10</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and 12</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grades; and Tillman County was higher than state in 8</w:t>
      </w:r>
      <w:r w:rsidR="006353F9" w:rsidRPr="006353F9">
        <w:rPr>
          <w:rFonts w:ascii="Times New Roman" w:hAnsi="Times New Roman" w:cs="Times New Roman"/>
          <w:color w:val="000000"/>
          <w:sz w:val="20"/>
          <w:szCs w:val="20"/>
          <w:vertAlign w:val="superscript"/>
        </w:rPr>
        <w:t>th</w:t>
      </w:r>
      <w:r w:rsidR="006353F9" w:rsidRPr="006353F9">
        <w:rPr>
          <w:rFonts w:ascii="Times New Roman" w:hAnsi="Times New Roman" w:cs="Times New Roman"/>
          <w:color w:val="000000"/>
          <w:sz w:val="20"/>
          <w:szCs w:val="20"/>
        </w:rPr>
        <w:t xml:space="preserve"> grade. </w:t>
      </w:r>
      <w:r w:rsidR="006353F9" w:rsidRPr="006353F9">
        <w:rPr>
          <w:rFonts w:ascii="Times New Roman" w:eastAsia="Times New Roman" w:hAnsi="Times New Roman" w:cs="Times New Roman"/>
          <w:color w:val="000000"/>
          <w:kern w:val="28"/>
          <w:sz w:val="20"/>
          <w:szCs w:val="20"/>
        </w:rPr>
        <w:t>Comanche County has higher percentages than the State of Oklahoma for lifetime inhalant use in 6</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8</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and 12</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grades. Cotton County is higher than state in 6</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w:t>
      </w:r>
      <w:proofErr w:type="gramStart"/>
      <w:r w:rsidR="006353F9" w:rsidRPr="006353F9">
        <w:rPr>
          <w:rFonts w:ascii="Times New Roman" w:eastAsia="Times New Roman" w:hAnsi="Times New Roman" w:cs="Times New Roman"/>
          <w:color w:val="000000"/>
          <w:kern w:val="28"/>
          <w:sz w:val="20"/>
          <w:szCs w:val="20"/>
        </w:rPr>
        <w:t>grade</w:t>
      </w:r>
      <w:proofErr w:type="gramEnd"/>
      <w:r w:rsidR="006353F9" w:rsidRPr="006353F9">
        <w:rPr>
          <w:rFonts w:ascii="Times New Roman" w:eastAsia="Times New Roman" w:hAnsi="Times New Roman" w:cs="Times New Roman"/>
          <w:color w:val="000000"/>
          <w:kern w:val="28"/>
          <w:sz w:val="20"/>
          <w:szCs w:val="20"/>
        </w:rPr>
        <w:t>. Jackson is higher than state lifetime inhalant use in 8</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and 12</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grades, with 12</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 being more than double the states percentages. Stephens County is higher than the State for 10th and 12</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grades on lifetime inhalant use. Tillman County is higher than the State for 8</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and 10</w:t>
      </w:r>
      <w:r w:rsidR="006353F9" w:rsidRPr="006353F9">
        <w:rPr>
          <w:rFonts w:ascii="Times New Roman" w:eastAsia="Times New Roman" w:hAnsi="Times New Roman" w:cs="Times New Roman"/>
          <w:color w:val="000000"/>
          <w:kern w:val="28"/>
          <w:sz w:val="20"/>
          <w:szCs w:val="20"/>
          <w:vertAlign w:val="superscript"/>
        </w:rPr>
        <w:t>th</w:t>
      </w:r>
      <w:r w:rsidR="006353F9" w:rsidRPr="006353F9">
        <w:rPr>
          <w:rFonts w:ascii="Times New Roman" w:eastAsia="Times New Roman" w:hAnsi="Times New Roman" w:cs="Times New Roman"/>
          <w:color w:val="000000"/>
          <w:kern w:val="28"/>
          <w:sz w:val="20"/>
          <w:szCs w:val="20"/>
        </w:rPr>
        <w:t xml:space="preserve"> grade inhalant lifetime use.      </w:t>
      </w:r>
      <w:r w:rsidR="006353F9" w:rsidRPr="006353F9">
        <w:rPr>
          <w:rFonts w:ascii="Times New Roman" w:eastAsia="Times New Roman" w:hAnsi="Times New Roman" w:cs="Times New Roman"/>
          <w:i/>
          <w:color w:val="000000"/>
          <w:kern w:val="28"/>
          <w:sz w:val="20"/>
          <w:szCs w:val="20"/>
        </w:rPr>
        <w:t xml:space="preserve">  </w:t>
      </w:r>
    </w:p>
    <w:p w:rsidR="003449BE" w:rsidRPr="006353F9" w:rsidRDefault="003449BE" w:rsidP="003449BE">
      <w:pPr>
        <w:rPr>
          <w:rFonts w:ascii="Times New Roman" w:hAnsi="Times New Roman" w:cs="Times New Roman"/>
          <w:color w:val="000000"/>
          <w:sz w:val="20"/>
          <w:szCs w:val="20"/>
          <w:u w:val="single"/>
        </w:rPr>
      </w:pPr>
    </w:p>
    <w:p w:rsidR="003449BE" w:rsidRPr="004F492D" w:rsidRDefault="003449BE" w:rsidP="003449BE">
      <w:pPr>
        <w:widowControl w:val="0"/>
        <w:spacing w:after="0" w:line="240" w:lineRule="auto"/>
        <w:rPr>
          <w:rFonts w:ascii="Times New Roman" w:eastAsia="Times New Roman" w:hAnsi="Times New Roman" w:cs="Times New Roman"/>
          <w:b/>
          <w:color w:val="000000"/>
          <w:kern w:val="28"/>
          <w:sz w:val="28"/>
          <w:szCs w:val="24"/>
          <w:u w:val="single"/>
        </w:rPr>
      </w:pPr>
      <w:r w:rsidRPr="004F492D">
        <w:rPr>
          <w:rFonts w:ascii="Times New Roman" w:eastAsia="Times New Roman" w:hAnsi="Times New Roman" w:cs="Times New Roman"/>
          <w:b/>
          <w:color w:val="000000"/>
          <w:kern w:val="28"/>
          <w:sz w:val="28"/>
          <w:szCs w:val="24"/>
          <w:u w:val="single"/>
        </w:rPr>
        <w:t>Glossary:</w:t>
      </w:r>
    </w:p>
    <w:p w:rsidR="003449BE" w:rsidRPr="00DA2436" w:rsidRDefault="003449BE" w:rsidP="003449BE">
      <w:pPr>
        <w:widowControl w:val="0"/>
        <w:spacing w:after="0" w:line="240" w:lineRule="auto"/>
        <w:rPr>
          <w:rFonts w:ascii="Times New Roman" w:eastAsia="Times New Roman" w:hAnsi="Times New Roman" w:cs="Times New Roman"/>
          <w:b/>
          <w:color w:val="000000"/>
          <w:kern w:val="28"/>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 xml:space="preserve">Alcohol Use · </w:t>
      </w:r>
      <w:r w:rsidRPr="00DA2436">
        <w:rPr>
          <w:rFonts w:ascii="Times New Roman" w:eastAsia="Calibri" w:hAnsi="Times New Roman" w:cs="Times New Roman"/>
          <w:color w:val="000000"/>
          <w:sz w:val="20"/>
          <w:szCs w:val="20"/>
        </w:rPr>
        <w:t xml:space="preserve">Measures of use of alcohol in the respondent’s lifetime, the past year, and the past month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 xml:space="preserve">Binge Use of Alcohol · </w:t>
      </w:r>
      <w:r w:rsidRPr="00DA2436">
        <w:rPr>
          <w:rFonts w:ascii="Times New Roman" w:eastAsia="Calibri" w:hAnsi="Times New Roman" w:cs="Times New Roman"/>
          <w:color w:val="000000"/>
          <w:sz w:val="20"/>
          <w:szCs w:val="20"/>
        </w:rPr>
        <w:t xml:space="preserve">Binge use of alcohol was defined as drinking five or more drinks on the same occasion on at least one day in the past 30 days.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 xml:space="preserve">Current Use · </w:t>
      </w:r>
      <w:r w:rsidRPr="00DA2436">
        <w:rPr>
          <w:rFonts w:ascii="Times New Roman" w:eastAsia="Calibri" w:hAnsi="Times New Roman" w:cs="Times New Roman"/>
          <w:color w:val="000000"/>
          <w:sz w:val="20"/>
          <w:szCs w:val="20"/>
        </w:rPr>
        <w:t xml:space="preserve">Any reported use of a specific drug in the past 30 days.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 xml:space="preserve">Driving Under the Influence · </w:t>
      </w:r>
      <w:r w:rsidRPr="00DA2436">
        <w:rPr>
          <w:rFonts w:ascii="Times New Roman" w:eastAsia="Calibri" w:hAnsi="Times New Roman" w:cs="Times New Roman"/>
          <w:color w:val="000000"/>
          <w:sz w:val="20"/>
          <w:szCs w:val="20"/>
        </w:rPr>
        <w:t xml:space="preserve">Respondents were asked whether in the past 12 months they had driven a vehicle while under the influence of alcohol and illegal drugs used together, alcohol only, or illegal drugs only.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Cs/>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bCs/>
          <w:color w:val="000000"/>
          <w:sz w:val="20"/>
          <w:szCs w:val="20"/>
        </w:rPr>
      </w:pPr>
      <w:r w:rsidRPr="00DA2436">
        <w:rPr>
          <w:rFonts w:ascii="Times New Roman" w:eastAsia="Calibri" w:hAnsi="Times New Roman" w:cs="Times New Roman"/>
          <w:b/>
          <w:bCs/>
          <w:color w:val="000000"/>
          <w:sz w:val="20"/>
          <w:szCs w:val="20"/>
        </w:rPr>
        <w:t>Incidence</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b/>
          <w:bCs/>
          <w:color w:val="000000"/>
          <w:sz w:val="20"/>
          <w:szCs w:val="20"/>
        </w:rPr>
        <w:t xml:space="preserve">· </w:t>
      </w:r>
      <w:r w:rsidRPr="00DA2436">
        <w:rPr>
          <w:rFonts w:ascii="Times New Roman" w:eastAsia="Calibri" w:hAnsi="Times New Roman" w:cs="Times New Roman"/>
          <w:bCs/>
          <w:color w:val="000000"/>
          <w:sz w:val="20"/>
          <w:szCs w:val="20"/>
        </w:rPr>
        <w:t>Substance use incidence refers to the use of a substance for the first time (new use). Incidence estimates are based on questions about age at first use of substances, year and month of first use for recent initiates, the respondent’s date of birth, and interview date.</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t xml:space="preserve">Inhalant Use · </w:t>
      </w:r>
      <w:r w:rsidRPr="00DA2436">
        <w:rPr>
          <w:rFonts w:ascii="Times New Roman" w:eastAsia="Calibri" w:hAnsi="Times New Roman" w:cs="Times New Roman"/>
          <w:sz w:val="20"/>
          <w:szCs w:val="20"/>
        </w:rPr>
        <w:t xml:space="preserve">Measures of use of inhalants in the respondent’s lifetime, the past year, and the past month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t xml:space="preserve">Lifetime Use · </w:t>
      </w:r>
      <w:r w:rsidRPr="00DA2436">
        <w:rPr>
          <w:rFonts w:ascii="Times New Roman" w:eastAsia="Calibri" w:hAnsi="Times New Roman" w:cs="Times New Roman"/>
          <w:sz w:val="20"/>
          <w:szCs w:val="20"/>
        </w:rPr>
        <w:t xml:space="preserve">Lifetime use indicates use of a specific drug at least once in the respondent’s lifetime. This measure includes respondents who also reported last using the drug in the past 30 days or past 12 months.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t xml:space="preserve">Marijuana Use · </w:t>
      </w:r>
      <w:r w:rsidRPr="00DA2436">
        <w:rPr>
          <w:rFonts w:ascii="Times New Roman" w:eastAsia="Calibri" w:hAnsi="Times New Roman" w:cs="Times New Roman"/>
          <w:sz w:val="20"/>
          <w:szCs w:val="20"/>
        </w:rPr>
        <w:t xml:space="preserve">Measures of use of marijuana in the respondent’s lifetime, the past year, and the past month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lastRenderedPageBreak/>
        <w:t xml:space="preserve">Methamphetamine Use · </w:t>
      </w:r>
      <w:r w:rsidRPr="00DA2436">
        <w:rPr>
          <w:rFonts w:ascii="Times New Roman" w:eastAsia="Calibri" w:hAnsi="Times New Roman" w:cs="Times New Roman"/>
          <w:sz w:val="20"/>
          <w:szCs w:val="20"/>
        </w:rPr>
        <w:t xml:space="preserve">Measures of use of methamphetamine (also known as crank, crystal, ice, or speed), </w:t>
      </w:r>
      <w:proofErr w:type="spellStart"/>
      <w:r w:rsidRPr="00DA2436">
        <w:rPr>
          <w:rFonts w:ascii="Times New Roman" w:eastAsia="Calibri" w:hAnsi="Times New Roman" w:cs="Times New Roman"/>
          <w:sz w:val="20"/>
          <w:szCs w:val="20"/>
        </w:rPr>
        <w:t>Desoxyn</w:t>
      </w:r>
      <w:proofErr w:type="spellEnd"/>
      <w:r w:rsidRPr="00DA2436">
        <w:rPr>
          <w:rFonts w:ascii="Times New Roman" w:eastAsia="Calibri" w:hAnsi="Times New Roman" w:cs="Times New Roman"/>
          <w:sz w:val="20"/>
          <w:szCs w:val="20"/>
        </w:rPr>
        <w:t xml:space="preserve">®, or </w:t>
      </w:r>
      <w:proofErr w:type="spellStart"/>
      <w:r w:rsidRPr="00DA2436">
        <w:rPr>
          <w:rFonts w:ascii="Times New Roman" w:eastAsia="Calibri" w:hAnsi="Times New Roman" w:cs="Times New Roman"/>
          <w:sz w:val="20"/>
          <w:szCs w:val="20"/>
        </w:rPr>
        <w:t>Methedrine</w:t>
      </w:r>
      <w:proofErr w:type="spellEnd"/>
      <w:r w:rsidRPr="00DA2436">
        <w:rPr>
          <w:rFonts w:ascii="Times New Roman" w:eastAsia="Calibri" w:hAnsi="Times New Roman" w:cs="Times New Roman"/>
          <w:sz w:val="20"/>
          <w:szCs w:val="20"/>
        </w:rPr>
        <w:t xml:space="preserve">® in the respondent’s lifetime, the past year, and the past month.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t xml:space="preserve">Need for Alcohol Use Treatment </w:t>
      </w:r>
      <w:r w:rsidRPr="00DA2436">
        <w:rPr>
          <w:rFonts w:ascii="Times New Roman" w:eastAsia="Calibri" w:hAnsi="Times New Roman" w:cs="Times New Roman"/>
          <w:sz w:val="20"/>
          <w:szCs w:val="20"/>
        </w:rPr>
        <w:t xml:space="preserve">Respondents were classified as needing treatment for an alcohol use problem if they met at least one of three criteria during the past year: (1) dependence on alcohol; (2) abuse of alcohol; or (3) received treatment for an alcohol use problem at a specialty facility (i.e., drug and alcohol rehabilitation facilities [inpatient or outpatient], hospitals [inpatient only], and mental health centers).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t xml:space="preserve">Need for Illicit Drug or Alcohol Use Treatment · </w:t>
      </w:r>
      <w:r w:rsidRPr="00DA2436">
        <w:rPr>
          <w:rFonts w:ascii="Times New Roman" w:eastAsia="Calibri" w:hAnsi="Times New Roman" w:cs="Times New Roman"/>
          <w:sz w:val="20"/>
          <w:szCs w:val="20"/>
        </w:rPr>
        <w:t>Respondents were classified as needing treat-</w:t>
      </w:r>
      <w:proofErr w:type="spellStart"/>
      <w:r w:rsidRPr="00DA2436">
        <w:rPr>
          <w:rFonts w:ascii="Times New Roman" w:eastAsia="Calibri" w:hAnsi="Times New Roman" w:cs="Times New Roman"/>
          <w:sz w:val="20"/>
          <w:szCs w:val="20"/>
        </w:rPr>
        <w:t>ment</w:t>
      </w:r>
      <w:proofErr w:type="spellEnd"/>
      <w:r w:rsidRPr="00DA2436">
        <w:rPr>
          <w:rFonts w:ascii="Times New Roman" w:eastAsia="Calibri" w:hAnsi="Times New Roman" w:cs="Times New Roman"/>
          <w:sz w:val="20"/>
          <w:szCs w:val="20"/>
        </w:rPr>
        <w:t xml:space="preserve"> for an illicit drug or alcohol use problem if they met at least one of three criteria during the past year: (1) dependence on illicit drugs or alcohol; (2) abuse of illicit drugs or alcohol; or (3) received treatment for an illicit drug or alcohol use problem at a specialty facility (i.e., drug and alcohol rehabilitation facilities [inpatient or outpatient], hospitals [inpatient only], and mental health centers). </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t xml:space="preserve">Need for Illicit Drug Use Treatment · </w:t>
      </w:r>
      <w:r w:rsidRPr="00DA2436">
        <w:rPr>
          <w:rFonts w:ascii="Times New Roman" w:eastAsia="Calibri" w:hAnsi="Times New Roman" w:cs="Times New Roman"/>
          <w:sz w:val="20"/>
          <w:szCs w:val="20"/>
        </w:rPr>
        <w:t>Respondents were classified as needing treatment for an illicit drug use problem if they met at least one of three criteria during the past year: (1) dependence on illicit drugs; (2) abuse of illicit drugs; or (3) received treatment for an illicit drug use problem at a specialty facility (i.e., drug/alcohol rehabilitation facilities [inpatient /outpatient], hospitals [inpatient], mental health centers).</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r w:rsidRPr="00DA2436">
        <w:rPr>
          <w:rFonts w:ascii="Times New Roman" w:eastAsia="Calibri" w:hAnsi="Times New Roman" w:cs="Times New Roman"/>
          <w:b/>
          <w:sz w:val="20"/>
          <w:szCs w:val="20"/>
        </w:rPr>
        <w:t>Non-Medical Use of Prescription Drugs</w:t>
      </w:r>
      <w:r w:rsidRPr="00DA2436">
        <w:rPr>
          <w:rFonts w:ascii="Times New Roman" w:eastAsia="Calibri" w:hAnsi="Times New Roman" w:cs="Times New Roman"/>
          <w:sz w:val="20"/>
          <w:szCs w:val="20"/>
        </w:rPr>
        <w:t xml:space="preserve"> </w:t>
      </w:r>
      <w:r w:rsidRPr="00DA2436">
        <w:rPr>
          <w:rFonts w:ascii="Times New Roman" w:eastAsia="Times New Roman" w:hAnsi="Times New Roman" w:cs="Times New Roman"/>
          <w:b/>
          <w:bCs/>
          <w:color w:val="000000"/>
          <w:kern w:val="28"/>
          <w:sz w:val="20"/>
          <w:szCs w:val="20"/>
        </w:rPr>
        <w:t xml:space="preserve">· </w:t>
      </w:r>
      <w:r w:rsidRPr="00DA2436">
        <w:rPr>
          <w:rFonts w:ascii="Times New Roman" w:eastAsia="Times New Roman" w:hAnsi="Times New Roman" w:cs="Times New Roman"/>
          <w:bCs/>
          <w:color w:val="000000"/>
          <w:kern w:val="28"/>
          <w:sz w:val="20"/>
          <w:szCs w:val="20"/>
        </w:rPr>
        <w:t xml:space="preserve">Using drugs that were not prescribed to you by a doctor, or using drugs in a manner not intended by the prescribing clinician (e.g., to get high). Nonmedical use does not include taking prescription medications as directed by a health practitioner or the use of over-the-counter medications. </w:t>
      </w: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r w:rsidRPr="00DA2436">
        <w:rPr>
          <w:rFonts w:ascii="Times New Roman" w:eastAsia="Times New Roman" w:hAnsi="Times New Roman" w:cs="Times New Roman"/>
          <w:b/>
          <w:bCs/>
          <w:color w:val="000000"/>
          <w:kern w:val="28"/>
          <w:sz w:val="20"/>
          <w:szCs w:val="20"/>
        </w:rPr>
        <w:t xml:space="preserve">Other Drugs · </w:t>
      </w:r>
      <w:r w:rsidRPr="00DA2436">
        <w:rPr>
          <w:rFonts w:ascii="Times New Roman" w:eastAsia="Times New Roman" w:hAnsi="Times New Roman" w:cs="Times New Roman"/>
          <w:bCs/>
          <w:color w:val="000000"/>
          <w:kern w:val="28"/>
          <w:sz w:val="20"/>
          <w:szCs w:val="20"/>
        </w:rPr>
        <w:t xml:space="preserve">Illicit drugs include marijuana or hashish, cocaine (including crack), inhalants, hallucinogens (including phencyclidine (PCP), lysergic acid diethylamide (LSD), and Ecstasy (MDMA)), heroin, or prescription-type psychotherapeutics used </w:t>
      </w:r>
      <w:proofErr w:type="spellStart"/>
      <w:r w:rsidRPr="00DA2436">
        <w:rPr>
          <w:rFonts w:ascii="Times New Roman" w:eastAsia="Times New Roman" w:hAnsi="Times New Roman" w:cs="Times New Roman"/>
          <w:bCs/>
          <w:color w:val="000000"/>
          <w:kern w:val="28"/>
          <w:sz w:val="20"/>
          <w:szCs w:val="20"/>
        </w:rPr>
        <w:t>nonmedically</w:t>
      </w:r>
      <w:proofErr w:type="spellEnd"/>
      <w:r w:rsidRPr="00DA2436">
        <w:rPr>
          <w:rFonts w:ascii="Times New Roman" w:eastAsia="Times New Roman" w:hAnsi="Times New Roman" w:cs="Times New Roman"/>
          <w:bCs/>
          <w:color w:val="000000"/>
          <w:kern w:val="28"/>
          <w:sz w:val="20"/>
          <w:szCs w:val="20"/>
        </w:rPr>
        <w:t>, which include stimulants, sedatives, tranquilizers, and pain relievers. Illicit drug use refers to use of any of these drugs.</w:t>
      </w: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r w:rsidRPr="00DA2436">
        <w:rPr>
          <w:rFonts w:ascii="Times New Roman" w:eastAsia="Times New Roman" w:hAnsi="Times New Roman" w:cs="Times New Roman"/>
          <w:b/>
          <w:bCs/>
          <w:color w:val="000000"/>
          <w:kern w:val="28"/>
          <w:sz w:val="20"/>
          <w:szCs w:val="20"/>
        </w:rPr>
        <w:t>Past Month Use ·</w:t>
      </w:r>
      <w:r w:rsidRPr="00DA2436">
        <w:rPr>
          <w:rFonts w:ascii="Times New Roman" w:eastAsia="Times New Roman" w:hAnsi="Times New Roman" w:cs="Times New Roman"/>
          <w:bCs/>
          <w:color w:val="000000"/>
          <w:kern w:val="28"/>
          <w:sz w:val="20"/>
          <w:szCs w:val="20"/>
        </w:rPr>
        <w:t xml:space="preserve"> This measure indicates use of a specific drug in the 30 days prior to the interview. Respondents who indicated past month use of a specific drug also were classified as lifetime and past year users.</w:t>
      </w: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r w:rsidRPr="00DA2436">
        <w:rPr>
          <w:rFonts w:ascii="Times New Roman" w:eastAsia="Times New Roman" w:hAnsi="Times New Roman" w:cs="Times New Roman"/>
          <w:b/>
          <w:bCs/>
          <w:color w:val="000000"/>
          <w:kern w:val="28"/>
          <w:sz w:val="20"/>
          <w:szCs w:val="20"/>
        </w:rPr>
        <w:t xml:space="preserve">Past Year Use · </w:t>
      </w:r>
      <w:r w:rsidRPr="00DA2436">
        <w:rPr>
          <w:rFonts w:ascii="Times New Roman" w:eastAsia="Times New Roman" w:hAnsi="Times New Roman" w:cs="Times New Roman"/>
          <w:bCs/>
          <w:color w:val="000000"/>
          <w:kern w:val="28"/>
          <w:sz w:val="20"/>
          <w:szCs w:val="20"/>
        </w:rPr>
        <w:t>This measure indicates use of a specific drug in the 12 months prior to the interview. This definition includes those respondents who used the drug in the 30 days prior to the interview. Respondents who indicated past year use of a specific drug also were classified as lifetime users.</w:t>
      </w: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r w:rsidRPr="00DA2436">
        <w:rPr>
          <w:rFonts w:ascii="Times New Roman" w:eastAsia="Times New Roman" w:hAnsi="Times New Roman" w:cs="Times New Roman"/>
          <w:b/>
          <w:bCs/>
          <w:color w:val="000000"/>
          <w:kern w:val="28"/>
          <w:sz w:val="20"/>
          <w:szCs w:val="20"/>
        </w:rPr>
        <w:t xml:space="preserve">Prevalence · </w:t>
      </w:r>
      <w:r w:rsidRPr="00DA2436">
        <w:rPr>
          <w:rFonts w:ascii="Times New Roman" w:eastAsia="Times New Roman" w:hAnsi="Times New Roman" w:cs="Times New Roman"/>
          <w:bCs/>
          <w:color w:val="000000"/>
          <w:kern w:val="28"/>
          <w:sz w:val="20"/>
          <w:szCs w:val="20"/>
        </w:rPr>
        <w:t xml:space="preserve">Prevalence is a general term used to describe the estimates for lifetime, past year, and past month substance use, dependence or abuse, or other behaviors or interest within a given period (e.g., the past 12 months). </w:t>
      </w: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bCs/>
          <w:color w:val="000000"/>
          <w:kern w:val="28"/>
          <w:sz w:val="20"/>
          <w:szCs w:val="20"/>
        </w:rPr>
      </w:pPr>
    </w:p>
    <w:p w:rsidR="003449BE" w:rsidRPr="00DA2436" w:rsidRDefault="003449BE" w:rsidP="00594BCC">
      <w:pPr>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bCs/>
          <w:sz w:val="20"/>
          <w:szCs w:val="20"/>
        </w:rPr>
        <w:t xml:space="preserve">Treatment for a Substance Use Problem · </w:t>
      </w:r>
      <w:r w:rsidRPr="00DA2436">
        <w:rPr>
          <w:rFonts w:ascii="Times New Roman" w:eastAsia="Calibri" w:hAnsi="Times New Roman" w:cs="Times New Roman"/>
          <w:sz w:val="20"/>
          <w:szCs w:val="20"/>
        </w:rPr>
        <w:t>Respondents were asked if they had received treatment for illicit drug use, alcohol use, or both illicit drug and alcohol use in the past 12 months in any of the following locations: a hospital overnight as an inpatient, a residential drug or alcohol rehabilitation facility where they stayed overnight, a drug or alcohol rehabilitation facility as an outpatient, a mental health facility as an outpatient, an emergency room, a private doctor’s office, prison or jail, a self-</w:t>
      </w:r>
      <w:r w:rsidR="00594BCC" w:rsidRPr="00DA2436">
        <w:rPr>
          <w:rFonts w:ascii="Times New Roman" w:eastAsia="Calibri" w:hAnsi="Times New Roman" w:cs="Times New Roman"/>
          <w:sz w:val="20"/>
          <w:szCs w:val="20"/>
        </w:rPr>
        <w:t>help group or some other place.</w:t>
      </w:r>
    </w:p>
    <w:p w:rsidR="003449BE" w:rsidRPr="00DA2436" w:rsidRDefault="003449BE" w:rsidP="003449BE">
      <w:pPr>
        <w:widowControl w:val="0"/>
        <w:spacing w:after="0" w:line="240" w:lineRule="auto"/>
        <w:rPr>
          <w:rFonts w:ascii="Times New Roman" w:eastAsia="Times New Roman" w:hAnsi="Times New Roman" w:cs="Times New Roman"/>
          <w:b/>
          <w:color w:val="000000"/>
          <w:kern w:val="28"/>
          <w:sz w:val="20"/>
          <w:szCs w:val="20"/>
        </w:rPr>
      </w:pPr>
    </w:p>
    <w:p w:rsidR="003449BE" w:rsidRPr="004F492D" w:rsidRDefault="003449BE" w:rsidP="003449BE">
      <w:pPr>
        <w:widowControl w:val="0"/>
        <w:spacing w:after="0" w:line="240" w:lineRule="auto"/>
        <w:rPr>
          <w:rFonts w:ascii="Times New Roman" w:eastAsia="Times New Roman" w:hAnsi="Times New Roman" w:cs="Times New Roman"/>
          <w:b/>
          <w:color w:val="000000"/>
          <w:kern w:val="28"/>
          <w:sz w:val="20"/>
          <w:szCs w:val="20"/>
          <w:u w:val="single"/>
        </w:rPr>
      </w:pPr>
    </w:p>
    <w:p w:rsidR="003449BE" w:rsidRPr="004F492D" w:rsidRDefault="003449BE" w:rsidP="003449BE">
      <w:pPr>
        <w:autoSpaceDE w:val="0"/>
        <w:autoSpaceDN w:val="0"/>
        <w:adjustRightInd w:val="0"/>
        <w:spacing w:after="0" w:line="240" w:lineRule="auto"/>
        <w:rPr>
          <w:rFonts w:ascii="Times New Roman" w:eastAsia="Calibri" w:hAnsi="Times New Roman" w:cs="Times New Roman"/>
          <w:b/>
          <w:color w:val="000000"/>
          <w:sz w:val="28"/>
          <w:szCs w:val="28"/>
          <w:u w:val="single"/>
        </w:rPr>
      </w:pPr>
      <w:r w:rsidRPr="004F492D">
        <w:rPr>
          <w:rFonts w:ascii="Times New Roman" w:eastAsia="Calibri" w:hAnsi="Times New Roman" w:cs="Times New Roman"/>
          <w:b/>
          <w:color w:val="000000"/>
          <w:sz w:val="28"/>
          <w:szCs w:val="28"/>
          <w:u w:val="single"/>
        </w:rPr>
        <w:t>Epidemiological Data Sources/Citations:</w:t>
      </w:r>
    </w:p>
    <w:p w:rsidR="003449BE" w:rsidRPr="004F492D" w:rsidRDefault="003449BE" w:rsidP="003449BE">
      <w:pPr>
        <w:autoSpaceDE w:val="0"/>
        <w:autoSpaceDN w:val="0"/>
        <w:adjustRightInd w:val="0"/>
        <w:spacing w:after="0" w:line="240" w:lineRule="auto"/>
        <w:rPr>
          <w:rFonts w:ascii="Times New Roman" w:eastAsia="Calibri" w:hAnsi="Times New Roman" w:cs="Times New Roman"/>
          <w:color w:val="000000"/>
          <w:sz w:val="20"/>
          <w:szCs w:val="24"/>
          <w:u w:val="single"/>
        </w:rPr>
      </w:pPr>
    </w:p>
    <w:p w:rsidR="003449BE" w:rsidRPr="00DA2436" w:rsidRDefault="003449BE" w:rsidP="003449BE">
      <w:pPr>
        <w:spacing w:after="0" w:line="240" w:lineRule="auto"/>
        <w:rPr>
          <w:rFonts w:ascii="Times New Roman" w:eastAsia="Times New Roman" w:hAnsi="Times New Roman" w:cs="Times New Roman"/>
          <w:color w:val="000000"/>
          <w:kern w:val="28"/>
          <w:sz w:val="20"/>
          <w:szCs w:val="20"/>
        </w:rPr>
      </w:pPr>
      <w:r w:rsidRPr="00DA2436">
        <w:rPr>
          <w:rFonts w:ascii="Times New Roman" w:eastAsia="Times New Roman" w:hAnsi="Times New Roman" w:cs="Times New Roman"/>
          <w:b/>
          <w:color w:val="000000"/>
          <w:kern w:val="28"/>
          <w:sz w:val="20"/>
          <w:szCs w:val="20"/>
        </w:rPr>
        <w:t xml:space="preserve"> </w:t>
      </w:r>
      <w:r w:rsidRPr="00DA2436">
        <w:rPr>
          <w:rFonts w:ascii="Times New Roman" w:eastAsia="Times New Roman" w:hAnsi="Times New Roman" w:cs="Times New Roman"/>
          <w:b/>
          <w:bCs/>
          <w:color w:val="000000"/>
          <w:kern w:val="28"/>
          <w:sz w:val="20"/>
          <w:szCs w:val="20"/>
        </w:rPr>
        <w:t>Behavioral Risk Factor Surveil</w:t>
      </w:r>
      <w:r w:rsidRPr="00DA2436">
        <w:rPr>
          <w:rFonts w:ascii="Times New Roman" w:eastAsia="Times New Roman" w:hAnsi="Times New Roman" w:cs="Times New Roman"/>
          <w:b/>
          <w:bCs/>
          <w:color w:val="000000"/>
          <w:kern w:val="28"/>
          <w:sz w:val="20"/>
          <w:szCs w:val="20"/>
        </w:rPr>
        <w:softHyphen/>
        <w:t>lance Survey (BRFSS)</w:t>
      </w:r>
      <w:r w:rsidRPr="00DA2436">
        <w:rPr>
          <w:rFonts w:ascii="Times New Roman" w:eastAsia="Times New Roman" w:hAnsi="Times New Roman" w:cs="Times New Roman"/>
          <w:bCs/>
          <w:color w:val="000000"/>
          <w:kern w:val="28"/>
          <w:sz w:val="20"/>
          <w:szCs w:val="20"/>
        </w:rPr>
        <w:t xml:space="preserve"> </w:t>
      </w:r>
      <w:r w:rsidRPr="00DA2436">
        <w:rPr>
          <w:rFonts w:ascii="Times New Roman" w:eastAsia="Times New Roman" w:hAnsi="Times New Roman" w:cs="Times New Roman"/>
          <w:color w:val="000000"/>
          <w:kern w:val="28"/>
          <w:sz w:val="20"/>
          <w:szCs w:val="20"/>
        </w:rPr>
        <w:t>• Estab</w:t>
      </w:r>
      <w:r w:rsidRPr="00DA2436">
        <w:rPr>
          <w:rFonts w:ascii="Times New Roman" w:eastAsia="Times New Roman" w:hAnsi="Times New Roman" w:cs="Times New Roman"/>
          <w:color w:val="000000"/>
          <w:kern w:val="28"/>
          <w:sz w:val="20"/>
          <w:szCs w:val="20"/>
        </w:rPr>
        <w:softHyphen/>
        <w:t>lished in 1984 by the Centers for Disease Control and Prevention (CDC), the Behavioral Risk Fac</w:t>
      </w:r>
      <w:r w:rsidRPr="00DA2436">
        <w:rPr>
          <w:rFonts w:ascii="Times New Roman" w:eastAsia="Times New Roman" w:hAnsi="Times New Roman" w:cs="Times New Roman"/>
          <w:color w:val="000000"/>
          <w:kern w:val="28"/>
          <w:sz w:val="20"/>
          <w:szCs w:val="20"/>
        </w:rPr>
        <w:softHyphen/>
        <w:t>tor Surveillance System (BRFSS) is a state-based system of health surveys that collects information on health risk behaviors, preven</w:t>
      </w:r>
      <w:r w:rsidRPr="00DA2436">
        <w:rPr>
          <w:rFonts w:ascii="Times New Roman" w:eastAsia="Times New Roman" w:hAnsi="Times New Roman" w:cs="Times New Roman"/>
          <w:color w:val="000000"/>
          <w:kern w:val="28"/>
          <w:sz w:val="20"/>
          <w:szCs w:val="20"/>
        </w:rPr>
        <w:softHyphen/>
        <w:t>tive health practices, and health care access primarily related to chronic disease and injury. For many states, the BRFSS is the only available source of timely, accu</w:t>
      </w:r>
      <w:r w:rsidRPr="00DA2436">
        <w:rPr>
          <w:rFonts w:ascii="Times New Roman" w:eastAsia="Times New Roman" w:hAnsi="Times New Roman" w:cs="Times New Roman"/>
          <w:color w:val="000000"/>
          <w:kern w:val="28"/>
          <w:sz w:val="20"/>
          <w:szCs w:val="20"/>
        </w:rPr>
        <w:softHyphen/>
        <w:t>rate data on health-related behav</w:t>
      </w:r>
      <w:r w:rsidRPr="00DA2436">
        <w:rPr>
          <w:rFonts w:ascii="Times New Roman" w:eastAsia="Times New Roman" w:hAnsi="Times New Roman" w:cs="Times New Roman"/>
          <w:color w:val="000000"/>
          <w:kern w:val="28"/>
          <w:sz w:val="20"/>
          <w:szCs w:val="20"/>
        </w:rPr>
        <w:softHyphen/>
        <w:t xml:space="preserve">iors. Oklahoma has participated in BRFSS since 1995. This report focused on 2007 BRFSS data to give a current picture of substance use/abuse in Oklahoma. </w:t>
      </w:r>
      <w:hyperlink r:id="rId9" w:history="1">
        <w:r w:rsidRPr="00DA2436">
          <w:rPr>
            <w:rFonts w:ascii="Times New Roman" w:eastAsia="Times New Roman" w:hAnsi="Times New Roman" w:cs="Times New Roman"/>
            <w:color w:val="0000FF" w:themeColor="hyperlink"/>
            <w:kern w:val="28"/>
            <w:sz w:val="20"/>
            <w:szCs w:val="20"/>
          </w:rPr>
          <w:t>http://www.cdc.gov/brfss/about.htm</w:t>
        </w:r>
      </w:hyperlink>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B61AF2" w:rsidRPr="00DA2436" w:rsidRDefault="006D112D" w:rsidP="00E67235">
      <w:pPr>
        <w:pStyle w:val="Default"/>
        <w:rPr>
          <w:rFonts w:ascii="Times New Roman" w:hAnsi="Times New Roman" w:cs="Times New Roman"/>
          <w:sz w:val="20"/>
          <w:szCs w:val="20"/>
        </w:rPr>
      </w:pPr>
      <w:r w:rsidRPr="00DA2436">
        <w:rPr>
          <w:rFonts w:ascii="Times New Roman" w:hAnsi="Times New Roman" w:cs="Times New Roman"/>
          <w:b/>
          <w:kern w:val="28"/>
          <w:sz w:val="20"/>
          <w:szCs w:val="20"/>
        </w:rPr>
        <w:lastRenderedPageBreak/>
        <w:t>Cameron University</w:t>
      </w:r>
      <w:r w:rsidR="00B61AF2" w:rsidRPr="00DA2436">
        <w:rPr>
          <w:rFonts w:ascii="Times New Roman" w:hAnsi="Times New Roman" w:cs="Times New Roman"/>
          <w:b/>
          <w:kern w:val="28"/>
          <w:sz w:val="20"/>
          <w:szCs w:val="20"/>
        </w:rPr>
        <w:t xml:space="preserve"> (CU)</w:t>
      </w:r>
      <w:r w:rsidR="00B61AF2" w:rsidRPr="00DA2436">
        <w:rPr>
          <w:rFonts w:ascii="Times New Roman" w:hAnsi="Times New Roman" w:cs="Times New Roman"/>
          <w:kern w:val="28"/>
          <w:sz w:val="20"/>
          <w:szCs w:val="20"/>
        </w:rPr>
        <w:t xml:space="preserve"> • </w:t>
      </w:r>
      <w:r w:rsidR="00B61AF2" w:rsidRPr="00DA2436">
        <w:rPr>
          <w:rFonts w:ascii="Times New Roman" w:hAnsi="Times New Roman" w:cs="Times New Roman"/>
          <w:sz w:val="20"/>
          <w:szCs w:val="20"/>
        </w:rPr>
        <w:t>Cameron University is the largest four-year higher education institution in southwest Oklahoma. Cameron University offers associate, baccalaureate and master's degrees in approximately 50 degree programs, from a variety of subjects while enjoying a multitude of social and cultural activities and mixing with a diverse student population. Annually CU produces a security and fire safety report, which includes crime (3 years trend) statistics.</w:t>
      </w:r>
      <w:r w:rsidR="00E67235" w:rsidRPr="00DA2436">
        <w:rPr>
          <w:rFonts w:ascii="Times New Roman" w:hAnsi="Times New Roman" w:cs="Times New Roman"/>
          <w:sz w:val="20"/>
          <w:szCs w:val="20"/>
        </w:rPr>
        <w:t xml:space="preserve"> Data is tracked for drug and liquor law violations, arrests, and disciplinary actions on campus and off campus.  </w:t>
      </w:r>
      <w:r w:rsidR="00B61AF2" w:rsidRPr="00DA2436">
        <w:rPr>
          <w:rFonts w:ascii="Times New Roman" w:hAnsi="Times New Roman" w:cs="Times New Roman"/>
          <w:sz w:val="20"/>
          <w:szCs w:val="20"/>
        </w:rPr>
        <w:t xml:space="preserve">  </w:t>
      </w:r>
    </w:p>
    <w:p w:rsidR="00E67235" w:rsidRPr="00DA2436" w:rsidRDefault="00E67235" w:rsidP="00E67235">
      <w:pPr>
        <w:pStyle w:val="Default"/>
        <w:rPr>
          <w:rFonts w:ascii="Times New Roman" w:eastAsiaTheme="minorHAnsi" w:hAnsi="Times New Roman" w:cs="Times New Roman"/>
        </w:rPr>
      </w:pPr>
    </w:p>
    <w:p w:rsidR="003449BE" w:rsidRPr="00DA2436" w:rsidRDefault="003449BE" w:rsidP="003449BE">
      <w:pPr>
        <w:spacing w:after="0" w:line="240" w:lineRule="auto"/>
        <w:rPr>
          <w:rFonts w:ascii="Times New Roman" w:eastAsia="Times New Roman" w:hAnsi="Times New Roman" w:cs="Times New Roman"/>
          <w:kern w:val="28"/>
          <w:sz w:val="20"/>
          <w:szCs w:val="20"/>
        </w:rPr>
      </w:pPr>
      <w:r w:rsidRPr="00DA2436">
        <w:rPr>
          <w:rFonts w:ascii="Times New Roman" w:eastAsia="Times New Roman" w:hAnsi="Times New Roman" w:cs="Times New Roman"/>
          <w:b/>
          <w:color w:val="000000"/>
          <w:kern w:val="28"/>
          <w:sz w:val="20"/>
          <w:szCs w:val="20"/>
        </w:rPr>
        <w:t>Fatal Analysis Reporting System (FARS)</w:t>
      </w:r>
      <w:r w:rsidRPr="00DA2436">
        <w:rPr>
          <w:rFonts w:ascii="Times New Roman" w:eastAsia="Times New Roman" w:hAnsi="Times New Roman" w:cs="Times New Roman"/>
          <w:color w:val="000000"/>
          <w:kern w:val="28"/>
          <w:sz w:val="20"/>
          <w:szCs w:val="20"/>
        </w:rPr>
        <w:t xml:space="preserve"> • FARS contains data on all fatal traffic crashes within the 50 states, the District of Columbia, and Puerto Rico. The data system was conceived, designed, and developed by the National Center for Statistics and Analysis (NCSA) to assist the traffic safety community in identifying traffic safety problems, developing and implementing vehicle and driver countermeasures, and evaluating motor vehicle safety standards and highway safety initiatives.</w:t>
      </w:r>
    </w:p>
    <w:p w:rsidR="003449BE" w:rsidRPr="00DA2436" w:rsidRDefault="003449BE" w:rsidP="003449BE">
      <w:pPr>
        <w:spacing w:after="0" w:line="240" w:lineRule="auto"/>
        <w:rPr>
          <w:rFonts w:ascii="Times New Roman" w:eastAsia="Times New Roman" w:hAnsi="Times New Roman" w:cs="Times New Roman"/>
          <w:kern w:val="28"/>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National Survey on Drug Use and Health (NSDUH)</w:t>
      </w:r>
      <w:r w:rsidRPr="00DA2436">
        <w:rPr>
          <w:rFonts w:ascii="Times New Roman" w:eastAsia="Calibri" w:hAnsi="Times New Roman" w:cs="Times New Roman"/>
          <w:color w:val="000000"/>
          <w:sz w:val="20"/>
          <w:szCs w:val="20"/>
        </w:rPr>
        <w:t xml:space="preserve"> • The National Survey on Drug Use and Health (NSDUH) provides annual data on drug use in the United States. The NSDUH is sponsored by the Substance Abuse and Mental Health Services Administration (SAMHSA), an agency of the U.S. Public Health Service and a part of the Department of Health and Human Services (DHHS). The sur</w:t>
      </w:r>
      <w:r w:rsidRPr="00DA2436">
        <w:rPr>
          <w:rFonts w:ascii="Times New Roman" w:eastAsia="Calibri" w:hAnsi="Times New Roman" w:cs="Times New Roman"/>
          <w:color w:val="000000"/>
          <w:sz w:val="20"/>
          <w:szCs w:val="20"/>
        </w:rPr>
        <w:softHyphen/>
        <w:t>vey provides yearly national and state-level estimates of alcohol, tobacco, illicit drug, and non-medical prescription drug use. Other health-related questions also appear from year to year, including questions about mental health. The NSDUH findings were used to evaluate substance use/abuse from the age of 12. This sur</w:t>
      </w:r>
      <w:r w:rsidRPr="00DA2436">
        <w:rPr>
          <w:rFonts w:ascii="Times New Roman" w:eastAsia="Calibri" w:hAnsi="Times New Roman" w:cs="Times New Roman"/>
          <w:color w:val="000000"/>
          <w:sz w:val="20"/>
          <w:szCs w:val="20"/>
        </w:rPr>
        <w:softHyphen/>
        <w:t>vey is not a school based survey so it provides a different perspec</w:t>
      </w:r>
      <w:r w:rsidRPr="00DA2436">
        <w:rPr>
          <w:rFonts w:ascii="Times New Roman" w:eastAsia="Calibri" w:hAnsi="Times New Roman" w:cs="Times New Roman"/>
          <w:color w:val="000000"/>
          <w:sz w:val="20"/>
          <w:szCs w:val="20"/>
        </w:rPr>
        <w:softHyphen/>
        <w:t xml:space="preserve">tive than the YRBS for youth. </w:t>
      </w:r>
      <w:hyperlink r:id="rId10" w:history="1">
        <w:r w:rsidRPr="00DA2436">
          <w:rPr>
            <w:rFonts w:ascii="Times New Roman" w:eastAsia="Calibri" w:hAnsi="Times New Roman" w:cs="Times New Roman"/>
            <w:color w:val="000000"/>
            <w:sz w:val="20"/>
            <w:szCs w:val="20"/>
          </w:rPr>
          <w:t>https://nsduhweb.rti.org</w:t>
        </w:r>
      </w:hyperlink>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3449BE" w:rsidRPr="00DA2436" w:rsidRDefault="003449BE" w:rsidP="003449BE">
      <w:pPr>
        <w:spacing w:after="0" w:line="240" w:lineRule="auto"/>
        <w:rPr>
          <w:rFonts w:ascii="Times New Roman" w:eastAsia="Times New Roman" w:hAnsi="Times New Roman" w:cs="Times New Roman"/>
          <w:color w:val="000000"/>
          <w:kern w:val="28"/>
          <w:sz w:val="20"/>
          <w:szCs w:val="20"/>
        </w:rPr>
      </w:pPr>
      <w:r w:rsidRPr="00DA2436">
        <w:rPr>
          <w:rFonts w:ascii="Times New Roman" w:eastAsia="Times New Roman" w:hAnsi="Times New Roman" w:cs="Times New Roman"/>
          <w:b/>
          <w:color w:val="000000"/>
          <w:kern w:val="28"/>
          <w:sz w:val="20"/>
          <w:szCs w:val="20"/>
        </w:rPr>
        <w:t>National Vital Statistics System (NVSS)</w:t>
      </w:r>
      <w:r w:rsidRPr="00DA2436">
        <w:rPr>
          <w:rFonts w:ascii="Times New Roman" w:eastAsia="Times New Roman" w:hAnsi="Times New Roman" w:cs="Times New Roman"/>
          <w:color w:val="000000"/>
          <w:kern w:val="28"/>
          <w:sz w:val="20"/>
          <w:szCs w:val="20"/>
        </w:rPr>
        <w:t xml:space="preserve"> • The National Vital Statistics System is the oldest and most successful example of inter-governmental data sharing in Public Health and the shared relationships, standards, and procedures form the mechanism by which NCHS collects and disseminates the Nation's official vital statistics. These data are provided through contracts between NCHS and vital registration systems operated in the various jurisdictions legally responsible for the registration of vital events – births, deaths, marriages, divorces, and fetal deaths.</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b/>
          <w:bCs/>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Oklahoma Bureau of Narcotics and Dangerous Drugs (OBN)</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The Oklahoma State Bureau of Narcot</w:t>
      </w:r>
      <w:r w:rsidRPr="00DA2436">
        <w:rPr>
          <w:rFonts w:ascii="Times New Roman" w:eastAsia="Calibri" w:hAnsi="Times New Roman" w:cs="Times New Roman"/>
          <w:color w:val="000000"/>
          <w:sz w:val="20"/>
          <w:szCs w:val="20"/>
        </w:rPr>
        <w:softHyphen/>
        <w:t>ics and Dangerous Drugs Control is a law enforcement agency with a goal of minimizing the abuse of controlled substances through law enforcement measures directed primarily at drug trafficking, illicit drug manufacturing, and major suppliers of illicit drugs.</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6D112D"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Oklahoma Department of Mental Health and Substance Abuse Ser</w:t>
      </w:r>
      <w:r w:rsidRPr="00DA2436">
        <w:rPr>
          <w:rFonts w:ascii="Times New Roman" w:eastAsia="Calibri" w:hAnsi="Times New Roman" w:cs="Times New Roman"/>
          <w:b/>
          <w:bCs/>
          <w:color w:val="000000"/>
          <w:sz w:val="20"/>
          <w:szCs w:val="20"/>
        </w:rPr>
        <w:softHyphen/>
        <w:t xml:space="preserve">vices (ODMHSAS) </w:t>
      </w:r>
      <w:r w:rsidRPr="00DA2436">
        <w:rPr>
          <w:rFonts w:ascii="Times New Roman" w:eastAsia="Calibri" w:hAnsi="Times New Roman" w:cs="Times New Roman"/>
          <w:color w:val="000000"/>
          <w:sz w:val="20"/>
          <w:szCs w:val="20"/>
        </w:rPr>
        <w:t>• The ODMH</w:t>
      </w:r>
      <w:r w:rsidRPr="00DA2436">
        <w:rPr>
          <w:rFonts w:ascii="Times New Roman" w:eastAsia="Calibri" w:hAnsi="Times New Roman" w:cs="Times New Roman"/>
          <w:color w:val="000000"/>
          <w:sz w:val="20"/>
          <w:szCs w:val="20"/>
        </w:rPr>
        <w:softHyphen/>
        <w:t>SAS was established in 1953 and continues to evolve to meet the needs of all Oklahomans. Collabo</w:t>
      </w:r>
      <w:r w:rsidRPr="00DA2436">
        <w:rPr>
          <w:rFonts w:ascii="Times New Roman" w:eastAsia="Calibri" w:hAnsi="Times New Roman" w:cs="Times New Roman"/>
          <w:color w:val="000000"/>
          <w:sz w:val="20"/>
          <w:szCs w:val="20"/>
        </w:rPr>
        <w:softHyphen/>
        <w:t>rating with leaders from multiple state agencies, advocacy orga</w:t>
      </w:r>
      <w:r w:rsidRPr="00DA2436">
        <w:rPr>
          <w:rFonts w:ascii="Times New Roman" w:eastAsia="Calibri" w:hAnsi="Times New Roman" w:cs="Times New Roman"/>
          <w:color w:val="000000"/>
          <w:sz w:val="20"/>
          <w:szCs w:val="20"/>
        </w:rPr>
        <w:softHyphen/>
        <w:t>nizations, consumers and family members, providers, community leaders and elected officials, the way has been paved for meaning</w:t>
      </w:r>
      <w:r w:rsidRPr="00DA2436">
        <w:rPr>
          <w:rFonts w:ascii="Times New Roman" w:eastAsia="Calibri" w:hAnsi="Times New Roman" w:cs="Times New Roman"/>
          <w:color w:val="000000"/>
          <w:sz w:val="20"/>
          <w:szCs w:val="20"/>
        </w:rPr>
        <w:softHyphen/>
        <w:t>ful mental health and substance abuse services transformation in Oklahoma. The ODMHSAS is responsible for providing services to Oklahomans who are affected by mental illness and substance abuse.</w:t>
      </w:r>
      <w:r w:rsidR="004E610B" w:rsidRPr="00DA2436">
        <w:rPr>
          <w:rFonts w:ascii="Times New Roman" w:eastAsia="Calibri" w:hAnsi="Times New Roman" w:cs="Times New Roman"/>
          <w:color w:val="000000"/>
          <w:sz w:val="20"/>
          <w:szCs w:val="20"/>
        </w:rPr>
        <w:t xml:space="preserve"> Treatment data was extracted by ODMHSAS in October 2015 and represents treatment admissions by ODMHSAS providers for up to three drugs (substances) of choice along with children and co-dependents.  </w:t>
      </w:r>
    </w:p>
    <w:p w:rsidR="003449BE" w:rsidRPr="00DA2436" w:rsidRDefault="006D112D" w:rsidP="009C2839">
      <w:pPr>
        <w:pStyle w:val="NormalWeb"/>
        <w:rPr>
          <w:sz w:val="20"/>
          <w:szCs w:val="20"/>
        </w:rPr>
      </w:pPr>
      <w:r w:rsidRPr="00DA2436">
        <w:rPr>
          <w:rFonts w:eastAsia="Calibri"/>
          <w:b/>
          <w:color w:val="000000"/>
          <w:sz w:val="20"/>
          <w:szCs w:val="20"/>
        </w:rPr>
        <w:t>Oklahoma Highway Safety Office (OHSO)</w:t>
      </w:r>
      <w:r w:rsidR="009C2839" w:rsidRPr="00DA2436">
        <w:rPr>
          <w:rFonts w:eastAsia="Calibri"/>
          <w:color w:val="000000"/>
          <w:sz w:val="20"/>
          <w:szCs w:val="20"/>
        </w:rPr>
        <w:t xml:space="preserve"> •</w:t>
      </w:r>
      <w:r w:rsidR="009C2839" w:rsidRPr="00DA2436">
        <w:rPr>
          <w:rFonts w:ascii="Verdana" w:hAnsi="Verdana"/>
          <w:color w:val="000000"/>
          <w:sz w:val="27"/>
          <w:szCs w:val="27"/>
        </w:rPr>
        <w:t xml:space="preserve"> </w:t>
      </w:r>
      <w:r w:rsidR="009C2839" w:rsidRPr="00DA2436">
        <w:rPr>
          <w:color w:val="000000"/>
          <w:sz w:val="20"/>
          <w:szCs w:val="20"/>
        </w:rPr>
        <w:t>The Oklahoma Highway Safety Office (</w:t>
      </w:r>
      <w:r w:rsidR="009C2839" w:rsidRPr="00DA2436">
        <w:rPr>
          <w:iCs/>
          <w:color w:val="000000"/>
          <w:sz w:val="20"/>
          <w:szCs w:val="20"/>
        </w:rPr>
        <w:t>OHSO</w:t>
      </w:r>
      <w:r w:rsidR="009C2839" w:rsidRPr="00DA2436">
        <w:rPr>
          <w:color w:val="000000"/>
          <w:sz w:val="20"/>
          <w:szCs w:val="20"/>
        </w:rPr>
        <w:t xml:space="preserve">) was established in 1967 by the Oklahoma Legislature, to combat an alarming increase in the number and severity of traffic crashes and fatalities. The </w:t>
      </w:r>
      <w:r w:rsidR="009C2839" w:rsidRPr="00DA2436">
        <w:rPr>
          <w:iCs/>
          <w:color w:val="000000"/>
          <w:sz w:val="20"/>
          <w:szCs w:val="20"/>
        </w:rPr>
        <w:t>OHSO</w:t>
      </w:r>
      <w:r w:rsidR="009C2839" w:rsidRPr="00DA2436">
        <w:rPr>
          <w:color w:val="000000"/>
          <w:sz w:val="20"/>
          <w:szCs w:val="20"/>
        </w:rPr>
        <w:t xml:space="preserve"> works closely with local governmental organizations, state agencies, law enforcement agencies, and others to develop programs to address highway safety issues. The programs are federally funded through the National Highway Traffic Safety Administration. Most programs and activities fall into the areas of traffic safety education, training, and enforcement enhancement.</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Oklahoma Prevention Needs Assessment Survey (OPNA)</w:t>
      </w:r>
      <w:r w:rsidRPr="00DA2436">
        <w:rPr>
          <w:rFonts w:ascii="Times New Roman" w:eastAsia="Calibri" w:hAnsi="Times New Roman" w:cs="Times New Roman"/>
          <w:b/>
          <w:color w:val="000000"/>
          <w:sz w:val="20"/>
          <w:szCs w:val="20"/>
        </w:rPr>
        <w:t xml:space="preserve"> </w:t>
      </w:r>
      <w:r w:rsidRPr="00DA2436">
        <w:rPr>
          <w:rFonts w:ascii="Times New Roman" w:eastAsia="Calibri" w:hAnsi="Times New Roman" w:cs="Times New Roman"/>
          <w:color w:val="000000"/>
          <w:sz w:val="20"/>
          <w:szCs w:val="20"/>
        </w:rPr>
        <w:t>• The Oklahoma Prevention Needs As</w:t>
      </w:r>
      <w:r w:rsidRPr="00DA2436">
        <w:rPr>
          <w:rFonts w:ascii="Times New Roman" w:eastAsia="Calibri" w:hAnsi="Times New Roman" w:cs="Times New Roman"/>
          <w:color w:val="000000"/>
          <w:sz w:val="20"/>
          <w:szCs w:val="20"/>
        </w:rPr>
        <w:softHyphen/>
        <w:t>sessment is a paper/pencil survey administered in opposite years of the YRBS in schools to 6th, 8th, 10th and 12th grade students. The survey is designed to assess students’ involvement in a spe</w:t>
      </w:r>
      <w:r w:rsidRPr="00DA2436">
        <w:rPr>
          <w:rFonts w:ascii="Times New Roman" w:eastAsia="Calibri" w:hAnsi="Times New Roman" w:cs="Times New Roman"/>
          <w:color w:val="000000"/>
          <w:sz w:val="20"/>
          <w:szCs w:val="20"/>
        </w:rPr>
        <w:softHyphen/>
        <w:t>cific set of problem behaviors, as well as their exposure to a set of scientifically validated risk and protective factors. * The major limita</w:t>
      </w:r>
      <w:r w:rsidRPr="00DA2436">
        <w:rPr>
          <w:rFonts w:ascii="Times New Roman" w:eastAsia="Calibri" w:hAnsi="Times New Roman" w:cs="Times New Roman"/>
          <w:color w:val="000000"/>
          <w:sz w:val="20"/>
          <w:szCs w:val="20"/>
        </w:rPr>
        <w:softHyphen/>
        <w:t>tion of this survey is that it is not a random sample; schools choose whether or not they participate, making it a convenience sample.</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lastRenderedPageBreak/>
        <w:t>Oklahoma State Bureau of Inves</w:t>
      </w:r>
      <w:r w:rsidRPr="00DA2436">
        <w:rPr>
          <w:rFonts w:ascii="Times New Roman" w:eastAsia="Calibri" w:hAnsi="Times New Roman" w:cs="Times New Roman"/>
          <w:b/>
          <w:bCs/>
          <w:color w:val="000000"/>
          <w:sz w:val="20"/>
          <w:szCs w:val="20"/>
        </w:rPr>
        <w:softHyphen/>
        <w:t>tigation (OSBI)</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The Oklahoma State Bureau of Investigation Uniform Crime Reporting (UCR) Program is part of a nationwide, cooperative statistical effort.</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Oklahoma State Department of Health (OSDH)</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The OSDH is a department of the government of Oklahoma responsible for protect</w:t>
      </w:r>
      <w:r w:rsidRPr="00DA2436">
        <w:rPr>
          <w:rFonts w:ascii="Times New Roman" w:eastAsia="Calibri" w:hAnsi="Times New Roman" w:cs="Times New Roman"/>
          <w:color w:val="000000"/>
          <w:sz w:val="20"/>
          <w:szCs w:val="20"/>
        </w:rPr>
        <w:softHyphen/>
        <w:t>ing the health of all Oklahomans and providing other essential human services and through its system of local health services delivery, is ultimately responsible for protecting and improving the public’s health status through strategies that focus on preventing disease. The OSDH serves as the primary public health protection agency in the state.</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sz w:val="20"/>
          <w:szCs w:val="20"/>
        </w:rPr>
      </w:pPr>
      <w:r w:rsidRPr="00DA2436">
        <w:rPr>
          <w:rFonts w:ascii="Times New Roman" w:eastAsia="Calibri" w:hAnsi="Times New Roman" w:cs="Times New Roman"/>
          <w:b/>
          <w:sz w:val="20"/>
          <w:szCs w:val="20"/>
        </w:rPr>
        <w:t xml:space="preserve">Pregnancy Risk Assessment Monitoring System (PRAMS) </w:t>
      </w:r>
      <w:r w:rsidRPr="00DA2436">
        <w:rPr>
          <w:rFonts w:ascii="Times New Roman" w:eastAsia="Calibri" w:hAnsi="Times New Roman" w:cs="Times New Roman"/>
          <w:sz w:val="20"/>
          <w:szCs w:val="20"/>
        </w:rPr>
        <w:t>• PRAMS was initiated in 1987 with a goal to improve the health of mothers and infants by reducing adverse outcomes such as low birth weight, infant mortality and morbidity, and maternal morbidity. PRAMS provides state-specific data for planning and assessing health programs and for describing maternal experiences that may contribute to maternal and infant health.</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6D112D" w:rsidRPr="00DA2436" w:rsidRDefault="006D112D" w:rsidP="003449BE">
      <w:pPr>
        <w:autoSpaceDE w:val="0"/>
        <w:autoSpaceDN w:val="0"/>
        <w:adjustRightInd w:val="0"/>
        <w:spacing w:after="0" w:line="240" w:lineRule="auto"/>
        <w:rPr>
          <w:rFonts w:ascii="Times New Roman" w:eastAsia="Calibri" w:hAnsi="Times New Roman" w:cs="Times New Roman"/>
          <w:b/>
          <w:bCs/>
          <w:color w:val="000000"/>
          <w:sz w:val="20"/>
          <w:szCs w:val="20"/>
        </w:rPr>
      </w:pPr>
      <w:r w:rsidRPr="00DA2436">
        <w:rPr>
          <w:rFonts w:ascii="Times New Roman" w:eastAsia="Calibri" w:hAnsi="Times New Roman" w:cs="Times New Roman"/>
          <w:b/>
          <w:bCs/>
          <w:color w:val="000000"/>
          <w:sz w:val="20"/>
          <w:szCs w:val="20"/>
        </w:rPr>
        <w:t xml:space="preserve">Robert Wood Johnson Foundation (RWJF) </w:t>
      </w:r>
      <w:r w:rsidRPr="00DA2436">
        <w:rPr>
          <w:rFonts w:ascii="Times New Roman" w:eastAsia="Calibri" w:hAnsi="Times New Roman" w:cs="Times New Roman"/>
          <w:sz w:val="20"/>
          <w:szCs w:val="20"/>
        </w:rPr>
        <w:t xml:space="preserve">• The RWJF </w:t>
      </w:r>
      <w:r w:rsidR="009C2839" w:rsidRPr="00DA2436">
        <w:rPr>
          <w:rFonts w:ascii="Times New Roman" w:hAnsi="Times New Roman" w:cs="Times New Roman"/>
          <w:sz w:val="20"/>
          <w:szCs w:val="20"/>
        </w:rPr>
        <w:t xml:space="preserve">strives to </w:t>
      </w:r>
      <w:r w:rsidRPr="00DA2436">
        <w:rPr>
          <w:rFonts w:ascii="Times New Roman" w:hAnsi="Times New Roman" w:cs="Times New Roman"/>
          <w:sz w:val="20"/>
          <w:szCs w:val="20"/>
        </w:rPr>
        <w:t xml:space="preserve">build </w:t>
      </w:r>
      <w:r w:rsidR="009C2839" w:rsidRPr="00DA2436">
        <w:rPr>
          <w:rFonts w:ascii="Times New Roman" w:hAnsi="Times New Roman" w:cs="Times New Roman"/>
          <w:sz w:val="20"/>
          <w:szCs w:val="20"/>
        </w:rPr>
        <w:t xml:space="preserve">a Culture of Health, by </w:t>
      </w:r>
      <w:r w:rsidRPr="00DA2436">
        <w:rPr>
          <w:rFonts w:ascii="Times New Roman" w:hAnsi="Times New Roman" w:cs="Times New Roman"/>
          <w:sz w:val="20"/>
          <w:szCs w:val="20"/>
        </w:rPr>
        <w:t>better understand</w:t>
      </w:r>
      <w:r w:rsidR="009C2839" w:rsidRPr="00DA2436">
        <w:rPr>
          <w:rFonts w:ascii="Times New Roman" w:hAnsi="Times New Roman" w:cs="Times New Roman"/>
          <w:sz w:val="20"/>
          <w:szCs w:val="20"/>
        </w:rPr>
        <w:t>ing</w:t>
      </w:r>
      <w:r w:rsidRPr="00DA2436">
        <w:rPr>
          <w:rFonts w:ascii="Times New Roman" w:hAnsi="Times New Roman" w:cs="Times New Roman"/>
          <w:sz w:val="20"/>
          <w:szCs w:val="20"/>
        </w:rPr>
        <w:t xml:space="preserve"> how different types of programs, policies and systems affect health, equity and well-being. Building on decades of support for evidence-based approaches to health improvement, RWJF's research programs are working to identify root causes of inequitable health outcomes in America, and potential solutions which engage multiple sectors and disciplines.</w:t>
      </w:r>
    </w:p>
    <w:p w:rsidR="006D112D" w:rsidRPr="00DA2436" w:rsidRDefault="006D112D" w:rsidP="003449BE">
      <w:pPr>
        <w:autoSpaceDE w:val="0"/>
        <w:autoSpaceDN w:val="0"/>
        <w:adjustRightInd w:val="0"/>
        <w:spacing w:after="0" w:line="240" w:lineRule="auto"/>
        <w:rPr>
          <w:rFonts w:ascii="Times New Roman" w:eastAsia="Calibri" w:hAnsi="Times New Roman" w:cs="Times New Roman"/>
          <w:b/>
          <w:bCs/>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Substance Abuse and Mental Health Services Administration (SAMHSA)</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The Substance Abuse and Mental Health Services Ad</w:t>
      </w:r>
      <w:r w:rsidRPr="00DA2436">
        <w:rPr>
          <w:rFonts w:ascii="Times New Roman" w:eastAsia="Calibri" w:hAnsi="Times New Roman" w:cs="Times New Roman"/>
          <w:color w:val="000000"/>
          <w:sz w:val="20"/>
          <w:szCs w:val="20"/>
        </w:rPr>
        <w:softHyphen/>
        <w:t>ministration (SAMHSA), part of the U.S. Department of Health and Human Services (HHS),</w:t>
      </w:r>
      <w:r w:rsidRPr="004F492D">
        <w:rPr>
          <w:rFonts w:ascii="Times New Roman" w:eastAsia="Calibri" w:hAnsi="Times New Roman" w:cs="Times New Roman"/>
          <w:color w:val="000000"/>
          <w:sz w:val="20"/>
          <w:szCs w:val="20"/>
          <w:u w:val="single"/>
        </w:rPr>
        <w:t xml:space="preserve"> </w:t>
      </w:r>
      <w:r w:rsidRPr="00DA2436">
        <w:rPr>
          <w:rFonts w:ascii="Times New Roman" w:eastAsia="Calibri" w:hAnsi="Times New Roman" w:cs="Times New Roman"/>
          <w:color w:val="000000"/>
          <w:sz w:val="20"/>
          <w:szCs w:val="20"/>
        </w:rPr>
        <w:t>focuses at</w:t>
      </w:r>
      <w:r w:rsidRPr="00DA2436">
        <w:rPr>
          <w:rFonts w:ascii="Times New Roman" w:eastAsia="Calibri" w:hAnsi="Times New Roman" w:cs="Times New Roman"/>
          <w:color w:val="000000"/>
          <w:sz w:val="20"/>
          <w:szCs w:val="20"/>
        </w:rPr>
        <w:softHyphen/>
        <w:t>tention, programs and funding on promoting a life in the community with jobs, homes and meaning</w:t>
      </w:r>
      <w:r w:rsidRPr="00DA2436">
        <w:rPr>
          <w:rFonts w:ascii="Times New Roman" w:eastAsia="Calibri" w:hAnsi="Times New Roman" w:cs="Times New Roman"/>
          <w:color w:val="000000"/>
          <w:sz w:val="20"/>
          <w:szCs w:val="20"/>
        </w:rPr>
        <w:softHyphen/>
        <w:t>ful relationships with family and friends for people with or at risk for mental or substance use disor</w:t>
      </w:r>
      <w:r w:rsidRPr="00DA2436">
        <w:rPr>
          <w:rFonts w:ascii="Times New Roman" w:eastAsia="Calibri" w:hAnsi="Times New Roman" w:cs="Times New Roman"/>
          <w:color w:val="000000"/>
          <w:sz w:val="20"/>
          <w:szCs w:val="20"/>
        </w:rPr>
        <w:softHyphen/>
        <w:t>ders. The Agency is achieving that vision through an action-oriented, measurable mission of building resilience and facilitating recovery.</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 xml:space="preserve">The Uniform Crime Report (UCR) </w:t>
      </w:r>
      <w:r w:rsidRPr="00DA2436">
        <w:rPr>
          <w:rFonts w:ascii="Times New Roman" w:eastAsia="Calibri" w:hAnsi="Times New Roman" w:cs="Times New Roman"/>
          <w:color w:val="000000"/>
          <w:sz w:val="20"/>
          <w:szCs w:val="20"/>
        </w:rPr>
        <w:t>• The UCR was conceived, devel</w:t>
      </w:r>
      <w:r w:rsidRPr="00DA2436">
        <w:rPr>
          <w:rFonts w:ascii="Times New Roman" w:eastAsia="Calibri" w:hAnsi="Times New Roman" w:cs="Times New Roman"/>
          <w:color w:val="000000"/>
          <w:sz w:val="20"/>
          <w:szCs w:val="20"/>
        </w:rPr>
        <w:softHyphen/>
        <w:t>oped, and implemented by law en</w:t>
      </w:r>
      <w:r w:rsidRPr="00DA2436">
        <w:rPr>
          <w:rFonts w:ascii="Times New Roman" w:eastAsia="Calibri" w:hAnsi="Times New Roman" w:cs="Times New Roman"/>
          <w:color w:val="000000"/>
          <w:sz w:val="20"/>
          <w:szCs w:val="20"/>
        </w:rPr>
        <w:softHyphen/>
        <w:t>forcement for the express purpose of serving as a tool for operational and administrative purposes. Under the auspices of the Inter</w:t>
      </w:r>
      <w:r w:rsidRPr="00DA2436">
        <w:rPr>
          <w:rFonts w:ascii="Times New Roman" w:eastAsia="Calibri" w:hAnsi="Times New Roman" w:cs="Times New Roman"/>
          <w:color w:val="000000"/>
          <w:sz w:val="20"/>
          <w:szCs w:val="20"/>
        </w:rPr>
        <w:softHyphen/>
        <w:t>national Association of Chiefs of Police, the UCR Program was developed in 1930. Prior to that date, no comprehensive system of crime information on a national scale existed. The Oklahoma State Bureau of Investigation assumed the statewide administration of the UCR Program on September 1, 1973. Statistical information was collected and compiled through the year 2007 with a comparative analysis of the years 2006 and 2005.</w:t>
      </w: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r w:rsidRPr="00DA2436">
        <w:rPr>
          <w:rFonts w:ascii="Times New Roman" w:eastAsia="Calibri" w:hAnsi="Times New Roman" w:cs="Times New Roman"/>
          <w:b/>
          <w:bCs/>
          <w:color w:val="000000"/>
          <w:sz w:val="20"/>
          <w:szCs w:val="20"/>
        </w:rPr>
        <w:t>United States Census Bureau</w:t>
      </w:r>
      <w:r w:rsidRPr="00DA2436">
        <w:rPr>
          <w:rFonts w:ascii="Times New Roman" w:eastAsia="Calibri" w:hAnsi="Times New Roman" w:cs="Times New Roman"/>
          <w:bCs/>
          <w:color w:val="000000"/>
          <w:sz w:val="20"/>
          <w:szCs w:val="20"/>
        </w:rPr>
        <w:t xml:space="preserve"> </w:t>
      </w:r>
      <w:r w:rsidRPr="00DA2436">
        <w:rPr>
          <w:rFonts w:ascii="Times New Roman" w:eastAsia="Calibri" w:hAnsi="Times New Roman" w:cs="Times New Roman"/>
          <w:color w:val="000000"/>
          <w:sz w:val="20"/>
          <w:szCs w:val="20"/>
        </w:rPr>
        <w:t>• The Census Bureau serves as the leading source of quality data about the Nation’s people and economy. The bureau of the Com</w:t>
      </w:r>
      <w:r w:rsidRPr="00DA2436">
        <w:rPr>
          <w:rFonts w:ascii="Times New Roman" w:eastAsia="Calibri" w:hAnsi="Times New Roman" w:cs="Times New Roman"/>
          <w:color w:val="000000"/>
          <w:sz w:val="20"/>
          <w:szCs w:val="20"/>
        </w:rPr>
        <w:softHyphen/>
        <w:t>merce Department, responsible for taking the census, provides demographic information and analyses about the population of the United States. Census data was used for all Oklahoma de</w:t>
      </w:r>
      <w:r w:rsidRPr="00DA2436">
        <w:rPr>
          <w:rFonts w:ascii="Times New Roman" w:eastAsia="Calibri" w:hAnsi="Times New Roman" w:cs="Times New Roman"/>
          <w:color w:val="000000"/>
          <w:sz w:val="20"/>
          <w:szCs w:val="20"/>
        </w:rPr>
        <w:softHyphen/>
        <w:t xml:space="preserve">mographics. </w:t>
      </w:r>
      <w:hyperlink r:id="rId11" w:history="1">
        <w:r w:rsidRPr="00DA2436">
          <w:rPr>
            <w:rFonts w:ascii="Times New Roman" w:eastAsia="Calibri" w:hAnsi="Times New Roman" w:cs="Times New Roman"/>
            <w:color w:val="0000FF" w:themeColor="hyperlink"/>
            <w:sz w:val="20"/>
            <w:szCs w:val="20"/>
          </w:rPr>
          <w:t>http://www.census.gov/main/www/aboutus.html</w:t>
        </w:r>
      </w:hyperlink>
    </w:p>
    <w:p w:rsidR="003449BE" w:rsidRPr="00DA2436" w:rsidRDefault="003449BE" w:rsidP="003449BE">
      <w:pPr>
        <w:autoSpaceDE w:val="0"/>
        <w:autoSpaceDN w:val="0"/>
        <w:adjustRightInd w:val="0"/>
        <w:spacing w:after="0" w:line="240" w:lineRule="auto"/>
        <w:rPr>
          <w:rFonts w:ascii="Times New Roman" w:eastAsia="Calibri" w:hAnsi="Times New Roman" w:cs="Times New Roman"/>
          <w:color w:val="000000"/>
          <w:sz w:val="20"/>
          <w:szCs w:val="20"/>
        </w:rPr>
      </w:pPr>
    </w:p>
    <w:p w:rsidR="003449BE" w:rsidRPr="00DA2436" w:rsidRDefault="003449BE" w:rsidP="003449BE">
      <w:pPr>
        <w:autoSpaceDE w:val="0"/>
        <w:autoSpaceDN w:val="0"/>
        <w:adjustRightInd w:val="0"/>
        <w:spacing w:after="0" w:line="240" w:lineRule="auto"/>
        <w:rPr>
          <w:rFonts w:ascii="Times New Roman" w:eastAsia="Times New Roman" w:hAnsi="Times New Roman" w:cs="Times New Roman"/>
          <w:kern w:val="28"/>
          <w:sz w:val="20"/>
          <w:szCs w:val="20"/>
        </w:rPr>
      </w:pPr>
      <w:r w:rsidRPr="00DA2436">
        <w:rPr>
          <w:rFonts w:ascii="Times New Roman" w:eastAsia="Times New Roman" w:hAnsi="Times New Roman" w:cs="Times New Roman"/>
          <w:b/>
          <w:bCs/>
          <w:color w:val="000000"/>
          <w:kern w:val="28"/>
          <w:sz w:val="20"/>
          <w:szCs w:val="20"/>
        </w:rPr>
        <w:t>Youth Risk Factor Behavioral Survey (YRBS)</w:t>
      </w:r>
      <w:r w:rsidRPr="00DA2436">
        <w:rPr>
          <w:rFonts w:ascii="Times New Roman" w:eastAsia="Times New Roman" w:hAnsi="Times New Roman" w:cs="Times New Roman"/>
          <w:color w:val="000000"/>
          <w:kern w:val="28"/>
          <w:sz w:val="20"/>
          <w:szCs w:val="20"/>
        </w:rPr>
        <w:t xml:space="preserve"> • The Youth Risk Behavior Surveillance System (YRBSS) monitors six categories of priority health-risk behaviors among youth and young adults, including behaviors that contrib</w:t>
      </w:r>
      <w:r w:rsidRPr="00DA2436">
        <w:rPr>
          <w:rFonts w:ascii="Times New Roman" w:eastAsia="Times New Roman" w:hAnsi="Times New Roman" w:cs="Times New Roman"/>
          <w:color w:val="000000"/>
          <w:kern w:val="28"/>
          <w:sz w:val="20"/>
          <w:szCs w:val="20"/>
        </w:rPr>
        <w:softHyphen/>
        <w:t>ute to unintentional injuries and violence; tobacco use; alcohol and other drug use; sexual behaviors that contribute to unintended pregnancy and sexually transmit</w:t>
      </w:r>
      <w:r w:rsidRPr="00DA2436">
        <w:rPr>
          <w:rFonts w:ascii="Times New Roman" w:eastAsia="Times New Roman" w:hAnsi="Times New Roman" w:cs="Times New Roman"/>
          <w:color w:val="000000"/>
          <w:kern w:val="28"/>
          <w:sz w:val="20"/>
          <w:szCs w:val="20"/>
        </w:rPr>
        <w:softHyphen/>
        <w:t xml:space="preserve">ted diseases (STDs), including human immunodeficiency virus (HIV) infections; unhealthy dietary behaviors; and physical inactivity. YRBSS includes a national school-based survey conducted by CDC and state and local school-based surveys conducted by state and </w:t>
      </w:r>
      <w:r w:rsidRPr="00DA2436">
        <w:rPr>
          <w:rFonts w:ascii="Times New Roman" w:eastAsia="Times New Roman" w:hAnsi="Times New Roman" w:cs="Times New Roman"/>
          <w:kern w:val="28"/>
          <w:sz w:val="20"/>
          <w:szCs w:val="20"/>
        </w:rPr>
        <w:t>local education and health agen</w:t>
      </w:r>
      <w:r w:rsidRPr="00DA2436">
        <w:rPr>
          <w:rFonts w:ascii="Times New Roman" w:eastAsia="Times New Roman" w:hAnsi="Times New Roman" w:cs="Times New Roman"/>
          <w:kern w:val="28"/>
          <w:sz w:val="20"/>
          <w:szCs w:val="20"/>
        </w:rPr>
        <w:softHyphen/>
        <w:t>cies. Oklahoma has participated in the YRBS since 2003.</w:t>
      </w:r>
    </w:p>
    <w:p w:rsidR="003449BE" w:rsidRDefault="003449BE" w:rsidP="003449BE">
      <w:pPr>
        <w:spacing w:after="0" w:line="240" w:lineRule="auto"/>
        <w:jc w:val="both"/>
        <w:rPr>
          <w:rFonts w:ascii="Times New Roman" w:eastAsia="Times New Roman" w:hAnsi="Times New Roman" w:cs="Times New Roman"/>
          <w:b/>
          <w:sz w:val="28"/>
          <w:szCs w:val="28"/>
        </w:rPr>
      </w:pPr>
    </w:p>
    <w:p w:rsidR="00E67235" w:rsidRDefault="00E67235" w:rsidP="003449BE">
      <w:pPr>
        <w:spacing w:after="0" w:line="240" w:lineRule="auto"/>
        <w:jc w:val="both"/>
        <w:rPr>
          <w:rFonts w:ascii="Times New Roman" w:eastAsia="Times New Roman" w:hAnsi="Times New Roman" w:cs="Times New Roman"/>
          <w:b/>
          <w:sz w:val="28"/>
          <w:szCs w:val="28"/>
        </w:rPr>
      </w:pPr>
    </w:p>
    <w:p w:rsidR="00E67235" w:rsidRDefault="00E67235" w:rsidP="003449BE">
      <w:pPr>
        <w:spacing w:after="0" w:line="240" w:lineRule="auto"/>
        <w:jc w:val="both"/>
        <w:rPr>
          <w:rFonts w:ascii="Times New Roman" w:eastAsia="Times New Roman" w:hAnsi="Times New Roman" w:cs="Times New Roman"/>
          <w:b/>
          <w:sz w:val="28"/>
          <w:szCs w:val="28"/>
        </w:rPr>
      </w:pPr>
    </w:p>
    <w:p w:rsidR="00E67235" w:rsidRDefault="00E67235" w:rsidP="003449BE">
      <w:pPr>
        <w:spacing w:after="0" w:line="240" w:lineRule="auto"/>
        <w:jc w:val="both"/>
        <w:rPr>
          <w:rFonts w:ascii="Times New Roman" w:eastAsia="Times New Roman" w:hAnsi="Times New Roman" w:cs="Times New Roman"/>
          <w:b/>
          <w:sz w:val="28"/>
          <w:szCs w:val="28"/>
        </w:rPr>
      </w:pPr>
    </w:p>
    <w:p w:rsidR="00E67235" w:rsidRDefault="00E67235"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630B01" w:rsidRDefault="00630B01" w:rsidP="003449BE">
      <w:pPr>
        <w:spacing w:after="0" w:line="240" w:lineRule="auto"/>
        <w:jc w:val="both"/>
        <w:rPr>
          <w:rFonts w:ascii="Times New Roman" w:eastAsia="Times New Roman" w:hAnsi="Times New Roman" w:cs="Times New Roman"/>
          <w:b/>
          <w:sz w:val="28"/>
          <w:szCs w:val="28"/>
        </w:rPr>
      </w:pPr>
    </w:p>
    <w:p w:rsidR="003449BE" w:rsidRPr="003449BE" w:rsidRDefault="003449BE" w:rsidP="003449BE">
      <w:pPr>
        <w:spacing w:after="0" w:line="240" w:lineRule="auto"/>
        <w:jc w:val="both"/>
        <w:rPr>
          <w:rFonts w:ascii="Times New Roman" w:eastAsia="Times New Roman" w:hAnsi="Times New Roman" w:cs="Times New Roman"/>
          <w:b/>
          <w:sz w:val="28"/>
          <w:szCs w:val="28"/>
        </w:rPr>
      </w:pPr>
    </w:p>
    <w:p w:rsidR="003449BE" w:rsidRPr="003449BE" w:rsidRDefault="003449BE" w:rsidP="003449BE">
      <w:pPr>
        <w:spacing w:after="0" w:line="240" w:lineRule="auto"/>
        <w:jc w:val="both"/>
        <w:rPr>
          <w:rFonts w:ascii="Times New Roman" w:eastAsia="Times New Roman" w:hAnsi="Times New Roman" w:cs="Times New Roman"/>
          <w:b/>
          <w:sz w:val="28"/>
          <w:szCs w:val="28"/>
        </w:rPr>
      </w:pPr>
    </w:p>
    <w:p w:rsidR="003449BE" w:rsidRPr="003449BE" w:rsidRDefault="003449BE" w:rsidP="003449BE">
      <w:pPr>
        <w:spacing w:after="0" w:line="240" w:lineRule="auto"/>
        <w:jc w:val="both"/>
        <w:rPr>
          <w:rFonts w:ascii="Times New Roman" w:eastAsia="Times New Roman" w:hAnsi="Times New Roman" w:cs="Times New Roman"/>
          <w:b/>
          <w:sz w:val="28"/>
          <w:szCs w:val="28"/>
        </w:rPr>
      </w:pPr>
    </w:p>
    <w:p w:rsidR="003449BE" w:rsidRDefault="003449BE" w:rsidP="0078289A">
      <w:pPr>
        <w:spacing w:after="0" w:line="240" w:lineRule="auto"/>
        <w:jc w:val="both"/>
        <w:rPr>
          <w:sz w:val="28"/>
          <w:szCs w:val="28"/>
        </w:rPr>
      </w:pPr>
    </w:p>
    <w:sectPr w:rsidR="003449BE" w:rsidSect="00751B1A">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CB6F0" w15:done="0"/>
  <w15:commentEx w15:paraId="27E2F193" w15:done="0"/>
  <w15:commentEx w15:paraId="485A6CD1" w15:done="0"/>
  <w15:commentEx w15:paraId="500D74A7" w15:done="0"/>
  <w15:commentEx w15:paraId="2F4105A2" w15:done="0"/>
  <w15:commentEx w15:paraId="6C81DEF5" w15:done="0"/>
  <w15:commentEx w15:paraId="4D53454E" w15:done="0"/>
  <w15:commentEx w15:paraId="0E96952F" w15:done="0"/>
  <w15:commentEx w15:paraId="41E5E95E" w15:done="0"/>
  <w15:commentEx w15:paraId="2C3684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E0" w:rsidRDefault="00636AE0" w:rsidP="002447FC">
      <w:pPr>
        <w:spacing w:after="0" w:line="240" w:lineRule="auto"/>
      </w:pPr>
      <w:r>
        <w:separator/>
      </w:r>
    </w:p>
  </w:endnote>
  <w:endnote w:type="continuationSeparator" w:id="0">
    <w:p w:rsidR="00636AE0" w:rsidRDefault="00636AE0" w:rsidP="00244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w:altName w:val="Univers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06808"/>
      <w:docPartObj>
        <w:docPartGallery w:val="Page Numbers (Bottom of Page)"/>
        <w:docPartUnique/>
      </w:docPartObj>
    </w:sdtPr>
    <w:sdtEndPr>
      <w:rPr>
        <w:noProof/>
      </w:rPr>
    </w:sdtEndPr>
    <w:sdtContent>
      <w:p w:rsidR="00BF2316" w:rsidRDefault="00613CF5">
        <w:pPr>
          <w:pStyle w:val="Footer"/>
          <w:jc w:val="right"/>
        </w:pPr>
        <w:fldSimple w:instr=" PAGE   \* MERGEFORMAT ">
          <w:r w:rsidR="00F56AB5">
            <w:rPr>
              <w:noProof/>
            </w:rPr>
            <w:t>5</w:t>
          </w:r>
        </w:fldSimple>
      </w:p>
    </w:sdtContent>
  </w:sdt>
  <w:p w:rsidR="00BF2316" w:rsidRDefault="00BF2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E0" w:rsidRDefault="00636AE0" w:rsidP="002447FC">
      <w:pPr>
        <w:spacing w:after="0" w:line="240" w:lineRule="auto"/>
      </w:pPr>
      <w:r>
        <w:separator/>
      </w:r>
    </w:p>
  </w:footnote>
  <w:footnote w:type="continuationSeparator" w:id="0">
    <w:p w:rsidR="00636AE0" w:rsidRDefault="00636AE0" w:rsidP="00244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16" w:rsidRDefault="00BF2316" w:rsidP="00410F11">
    <w:pPr>
      <w:spacing w:line="240" w:lineRule="auto"/>
      <w:jc w:val="center"/>
      <w:rPr>
        <w:rFonts w:ascii="Times New Roman" w:eastAsiaTheme="minorEastAsia" w:hAnsi="Times New Roman" w:cs="Times New Roman"/>
        <w:b/>
        <w:bCs/>
        <w:kern w:val="24"/>
        <w:sz w:val="24"/>
        <w:szCs w:val="24"/>
      </w:rPr>
    </w:pPr>
    <w:r w:rsidRPr="00D465EE">
      <w:rPr>
        <w:rFonts w:ascii="Times New Roman" w:eastAsiaTheme="minorEastAsia" w:hAnsi="Times New Roman" w:cs="Times New Roman"/>
        <w:b/>
        <w:bCs/>
        <w:kern w:val="24"/>
        <w:sz w:val="24"/>
        <w:szCs w:val="24"/>
      </w:rPr>
      <w:t xml:space="preserve">Region 11 Regional Strategic Plan </w:t>
    </w:r>
  </w:p>
  <w:p w:rsidR="00BF2316" w:rsidRDefault="00BF2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173"/>
    <w:multiLevelType w:val="hybridMultilevel"/>
    <w:tmpl w:val="B6A2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12EA"/>
    <w:multiLevelType w:val="hybridMultilevel"/>
    <w:tmpl w:val="7916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E36B0"/>
    <w:multiLevelType w:val="hybridMultilevel"/>
    <w:tmpl w:val="791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D529D"/>
    <w:multiLevelType w:val="hybridMultilevel"/>
    <w:tmpl w:val="30E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02497"/>
    <w:multiLevelType w:val="hybridMultilevel"/>
    <w:tmpl w:val="EA72C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401BCA"/>
    <w:multiLevelType w:val="hybridMultilevel"/>
    <w:tmpl w:val="7D2A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76E3A"/>
    <w:multiLevelType w:val="hybridMultilevel"/>
    <w:tmpl w:val="F6AA8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57280"/>
    <w:multiLevelType w:val="hybridMultilevel"/>
    <w:tmpl w:val="F0E87CDA"/>
    <w:lvl w:ilvl="0" w:tplc="3AB2513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6767F"/>
    <w:multiLevelType w:val="hybridMultilevel"/>
    <w:tmpl w:val="A5424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EA0874"/>
    <w:multiLevelType w:val="hybridMultilevel"/>
    <w:tmpl w:val="840E80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6A3F7C">
      <w:start w:val="1"/>
      <w:numFmt w:val="lowerLetter"/>
      <w:lvlText w:val="%3)"/>
      <w:lvlJc w:val="left"/>
      <w:pPr>
        <w:ind w:left="2340" w:hanging="360"/>
      </w:pPr>
      <w:rPr>
        <w:rFonts w:ascii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94794"/>
    <w:multiLevelType w:val="hybridMultilevel"/>
    <w:tmpl w:val="BB4E4BD4"/>
    <w:lvl w:ilvl="0" w:tplc="9612B80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2111C"/>
    <w:multiLevelType w:val="hybridMultilevel"/>
    <w:tmpl w:val="4DCAA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12C23"/>
    <w:multiLevelType w:val="multilevel"/>
    <w:tmpl w:val="CAE4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75283"/>
    <w:multiLevelType w:val="hybridMultilevel"/>
    <w:tmpl w:val="788C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D34D2"/>
    <w:multiLevelType w:val="hybridMultilevel"/>
    <w:tmpl w:val="A35ED59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85ABA"/>
    <w:multiLevelType w:val="hybridMultilevel"/>
    <w:tmpl w:val="181C4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173BC"/>
    <w:multiLevelType w:val="hybridMultilevel"/>
    <w:tmpl w:val="613A5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B6C1E"/>
    <w:multiLevelType w:val="hybridMultilevel"/>
    <w:tmpl w:val="2BE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E245CA"/>
    <w:multiLevelType w:val="hybridMultilevel"/>
    <w:tmpl w:val="57E0C172"/>
    <w:lvl w:ilvl="0" w:tplc="291C61A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37712"/>
    <w:multiLevelType w:val="hybridMultilevel"/>
    <w:tmpl w:val="14708090"/>
    <w:lvl w:ilvl="0" w:tplc="B016B5A6">
      <w:start w:val="1"/>
      <w:numFmt w:val="decimal"/>
      <w:lvlText w:val="%1)"/>
      <w:lvlJc w:val="left"/>
      <w:pPr>
        <w:ind w:left="0" w:hanging="360"/>
      </w:pPr>
      <w:rPr>
        <w:rFonts w:hint="default"/>
        <w:b w:val="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4EF1AA6"/>
    <w:multiLevelType w:val="hybridMultilevel"/>
    <w:tmpl w:val="AF0E2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67483"/>
    <w:multiLevelType w:val="hybridMultilevel"/>
    <w:tmpl w:val="1D0CC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C13ECE"/>
    <w:multiLevelType w:val="hybridMultilevel"/>
    <w:tmpl w:val="7124F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70181"/>
    <w:multiLevelType w:val="hybridMultilevel"/>
    <w:tmpl w:val="D55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B6988"/>
    <w:multiLevelType w:val="hybridMultilevel"/>
    <w:tmpl w:val="03E47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793818"/>
    <w:multiLevelType w:val="hybridMultilevel"/>
    <w:tmpl w:val="77E2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96E5F"/>
    <w:multiLevelType w:val="hybridMultilevel"/>
    <w:tmpl w:val="E158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D3860"/>
    <w:multiLevelType w:val="hybridMultilevel"/>
    <w:tmpl w:val="0E16B56A"/>
    <w:lvl w:ilvl="0" w:tplc="04090019">
      <w:start w:val="1"/>
      <w:numFmt w:val="lowerLetter"/>
      <w:lvlText w:val="%1."/>
      <w:lvlJc w:val="left"/>
      <w:pPr>
        <w:ind w:left="1080" w:hanging="360"/>
      </w:pPr>
      <w:rPr>
        <w:rFonts w:hint="default"/>
      </w:rPr>
    </w:lvl>
    <w:lvl w:ilvl="1" w:tplc="4F5023E4">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F4C4C73A">
      <w:start w:val="1"/>
      <w:numFmt w:val="decimal"/>
      <w:lvlText w:val="%4&gt;"/>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9B3A8D"/>
    <w:multiLevelType w:val="hybridMultilevel"/>
    <w:tmpl w:val="C4860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277BD8"/>
    <w:multiLevelType w:val="hybridMultilevel"/>
    <w:tmpl w:val="D4D8FDDA"/>
    <w:lvl w:ilvl="0" w:tplc="EF32DB1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D77108C"/>
    <w:multiLevelType w:val="hybridMultilevel"/>
    <w:tmpl w:val="13EC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2"/>
  </w:num>
  <w:num w:numId="4">
    <w:abstractNumId w:val="18"/>
  </w:num>
  <w:num w:numId="5">
    <w:abstractNumId w:val="11"/>
  </w:num>
  <w:num w:numId="6">
    <w:abstractNumId w:val="29"/>
  </w:num>
  <w:num w:numId="7">
    <w:abstractNumId w:val="24"/>
  </w:num>
  <w:num w:numId="8">
    <w:abstractNumId w:val="4"/>
  </w:num>
  <w:num w:numId="9">
    <w:abstractNumId w:val="21"/>
  </w:num>
  <w:num w:numId="10">
    <w:abstractNumId w:val="28"/>
  </w:num>
  <w:num w:numId="11">
    <w:abstractNumId w:val="1"/>
  </w:num>
  <w:num w:numId="12">
    <w:abstractNumId w:val="17"/>
  </w:num>
  <w:num w:numId="13">
    <w:abstractNumId w:val="3"/>
  </w:num>
  <w:num w:numId="14">
    <w:abstractNumId w:val="8"/>
  </w:num>
  <w:num w:numId="15">
    <w:abstractNumId w:val="26"/>
  </w:num>
  <w:num w:numId="16">
    <w:abstractNumId w:val="13"/>
  </w:num>
  <w:num w:numId="17">
    <w:abstractNumId w:val="2"/>
  </w:num>
  <w:num w:numId="18">
    <w:abstractNumId w:val="5"/>
  </w:num>
  <w:num w:numId="19">
    <w:abstractNumId w:val="30"/>
  </w:num>
  <w:num w:numId="20">
    <w:abstractNumId w:val="23"/>
  </w:num>
  <w:num w:numId="21">
    <w:abstractNumId w:val="6"/>
  </w:num>
  <w:num w:numId="22">
    <w:abstractNumId w:val="0"/>
  </w:num>
  <w:num w:numId="23">
    <w:abstractNumId w:val="16"/>
  </w:num>
  <w:num w:numId="24">
    <w:abstractNumId w:val="14"/>
  </w:num>
  <w:num w:numId="25">
    <w:abstractNumId w:val="15"/>
  </w:num>
  <w:num w:numId="26">
    <w:abstractNumId w:val="19"/>
  </w:num>
  <w:num w:numId="27">
    <w:abstractNumId w:val="25"/>
  </w:num>
  <w:num w:numId="28">
    <w:abstractNumId w:val="20"/>
  </w:num>
  <w:num w:numId="29">
    <w:abstractNumId w:val="10"/>
  </w:num>
  <w:num w:numId="30">
    <w:abstractNumId w:val="12"/>
  </w:num>
  <w:num w:numId="31">
    <w:abstractNumId w:val="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Wohlers">
    <w15:presenceInfo w15:providerId="AD" w15:userId="S-1-5-21-57989841-1454471165-725345543-724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065C00"/>
    <w:rsid w:val="0000122B"/>
    <w:rsid w:val="00001D88"/>
    <w:rsid w:val="00003077"/>
    <w:rsid w:val="00015EB9"/>
    <w:rsid w:val="00016062"/>
    <w:rsid w:val="000176A0"/>
    <w:rsid w:val="00017717"/>
    <w:rsid w:val="000203C2"/>
    <w:rsid w:val="000207A6"/>
    <w:rsid w:val="000218A7"/>
    <w:rsid w:val="000221C9"/>
    <w:rsid w:val="00022835"/>
    <w:rsid w:val="00023626"/>
    <w:rsid w:val="00023C27"/>
    <w:rsid w:val="00023EE0"/>
    <w:rsid w:val="00024534"/>
    <w:rsid w:val="00031A8D"/>
    <w:rsid w:val="00032277"/>
    <w:rsid w:val="000374A5"/>
    <w:rsid w:val="00040007"/>
    <w:rsid w:val="00040C83"/>
    <w:rsid w:val="00042B3E"/>
    <w:rsid w:val="00050C59"/>
    <w:rsid w:val="00054B1D"/>
    <w:rsid w:val="00055804"/>
    <w:rsid w:val="000572B3"/>
    <w:rsid w:val="000628D6"/>
    <w:rsid w:val="00064ECF"/>
    <w:rsid w:val="00065C00"/>
    <w:rsid w:val="00065EB8"/>
    <w:rsid w:val="00074431"/>
    <w:rsid w:val="00076696"/>
    <w:rsid w:val="00077BBA"/>
    <w:rsid w:val="00081EED"/>
    <w:rsid w:val="00082C77"/>
    <w:rsid w:val="0008430A"/>
    <w:rsid w:val="000864AC"/>
    <w:rsid w:val="00091822"/>
    <w:rsid w:val="00093DB8"/>
    <w:rsid w:val="00094906"/>
    <w:rsid w:val="000A0D75"/>
    <w:rsid w:val="000A10D4"/>
    <w:rsid w:val="000A4DB1"/>
    <w:rsid w:val="000B26DA"/>
    <w:rsid w:val="000B40F3"/>
    <w:rsid w:val="000B65A1"/>
    <w:rsid w:val="000B7C1C"/>
    <w:rsid w:val="000C0014"/>
    <w:rsid w:val="000C2976"/>
    <w:rsid w:val="000C403A"/>
    <w:rsid w:val="000C5F99"/>
    <w:rsid w:val="000C6E90"/>
    <w:rsid w:val="000C7CF0"/>
    <w:rsid w:val="000D0373"/>
    <w:rsid w:val="000D0563"/>
    <w:rsid w:val="000D0E9F"/>
    <w:rsid w:val="000D2C12"/>
    <w:rsid w:val="000D37D3"/>
    <w:rsid w:val="000E0149"/>
    <w:rsid w:val="000E0564"/>
    <w:rsid w:val="000E3114"/>
    <w:rsid w:val="000E4705"/>
    <w:rsid w:val="000F005D"/>
    <w:rsid w:val="000F1BF8"/>
    <w:rsid w:val="000F227C"/>
    <w:rsid w:val="000F266C"/>
    <w:rsid w:val="000F302F"/>
    <w:rsid w:val="000F3AD4"/>
    <w:rsid w:val="000F7017"/>
    <w:rsid w:val="000F705C"/>
    <w:rsid w:val="001007DC"/>
    <w:rsid w:val="0010329D"/>
    <w:rsid w:val="00105B2A"/>
    <w:rsid w:val="001067F8"/>
    <w:rsid w:val="00107CED"/>
    <w:rsid w:val="0011132E"/>
    <w:rsid w:val="00111957"/>
    <w:rsid w:val="00113150"/>
    <w:rsid w:val="001132BE"/>
    <w:rsid w:val="00114699"/>
    <w:rsid w:val="00116D61"/>
    <w:rsid w:val="001231DC"/>
    <w:rsid w:val="00123780"/>
    <w:rsid w:val="001238D6"/>
    <w:rsid w:val="00127265"/>
    <w:rsid w:val="001278CA"/>
    <w:rsid w:val="00130427"/>
    <w:rsid w:val="00131A6D"/>
    <w:rsid w:val="001353BE"/>
    <w:rsid w:val="00135FAC"/>
    <w:rsid w:val="00142B3E"/>
    <w:rsid w:val="001438D5"/>
    <w:rsid w:val="00150042"/>
    <w:rsid w:val="001538D6"/>
    <w:rsid w:val="001547DA"/>
    <w:rsid w:val="00154FBF"/>
    <w:rsid w:val="00155499"/>
    <w:rsid w:val="00156DDF"/>
    <w:rsid w:val="001579EF"/>
    <w:rsid w:val="001627B1"/>
    <w:rsid w:val="00163AF2"/>
    <w:rsid w:val="00166F02"/>
    <w:rsid w:val="00170A1B"/>
    <w:rsid w:val="001737F2"/>
    <w:rsid w:val="00174117"/>
    <w:rsid w:val="001847D4"/>
    <w:rsid w:val="00195691"/>
    <w:rsid w:val="0019728F"/>
    <w:rsid w:val="00197DF2"/>
    <w:rsid w:val="001A0F26"/>
    <w:rsid w:val="001A2D2E"/>
    <w:rsid w:val="001A470C"/>
    <w:rsid w:val="001A5314"/>
    <w:rsid w:val="001A6054"/>
    <w:rsid w:val="001A702C"/>
    <w:rsid w:val="001B20CE"/>
    <w:rsid w:val="001B29AE"/>
    <w:rsid w:val="001B5150"/>
    <w:rsid w:val="001B5207"/>
    <w:rsid w:val="001B5BD5"/>
    <w:rsid w:val="001B6F98"/>
    <w:rsid w:val="001C0A06"/>
    <w:rsid w:val="001C30A5"/>
    <w:rsid w:val="001C675A"/>
    <w:rsid w:val="001D0105"/>
    <w:rsid w:val="001D2915"/>
    <w:rsid w:val="001D4760"/>
    <w:rsid w:val="001D4CEE"/>
    <w:rsid w:val="001D7629"/>
    <w:rsid w:val="001E0C43"/>
    <w:rsid w:val="001E1489"/>
    <w:rsid w:val="001E2AE4"/>
    <w:rsid w:val="001E311C"/>
    <w:rsid w:val="001E3887"/>
    <w:rsid w:val="001E6678"/>
    <w:rsid w:val="001E6D34"/>
    <w:rsid w:val="001E7378"/>
    <w:rsid w:val="001F22DC"/>
    <w:rsid w:val="001F2960"/>
    <w:rsid w:val="001F2E58"/>
    <w:rsid w:val="001F7967"/>
    <w:rsid w:val="00200510"/>
    <w:rsid w:val="00213E64"/>
    <w:rsid w:val="00215C16"/>
    <w:rsid w:val="0021743D"/>
    <w:rsid w:val="002224C5"/>
    <w:rsid w:val="00222E55"/>
    <w:rsid w:val="0023114B"/>
    <w:rsid w:val="00231173"/>
    <w:rsid w:val="002447FC"/>
    <w:rsid w:val="00250639"/>
    <w:rsid w:val="00252511"/>
    <w:rsid w:val="00252BC8"/>
    <w:rsid w:val="002546AC"/>
    <w:rsid w:val="00266A59"/>
    <w:rsid w:val="00270C92"/>
    <w:rsid w:val="0027431D"/>
    <w:rsid w:val="0027655B"/>
    <w:rsid w:val="00277A63"/>
    <w:rsid w:val="00280C7A"/>
    <w:rsid w:val="00284ABA"/>
    <w:rsid w:val="00286DE0"/>
    <w:rsid w:val="002879CD"/>
    <w:rsid w:val="00291D89"/>
    <w:rsid w:val="00293CD7"/>
    <w:rsid w:val="002946F9"/>
    <w:rsid w:val="00296BD9"/>
    <w:rsid w:val="002A0998"/>
    <w:rsid w:val="002A1740"/>
    <w:rsid w:val="002B5DD3"/>
    <w:rsid w:val="002B74D3"/>
    <w:rsid w:val="002C3F9F"/>
    <w:rsid w:val="002C494F"/>
    <w:rsid w:val="002D3CC6"/>
    <w:rsid w:val="002D4AA2"/>
    <w:rsid w:val="002E40C5"/>
    <w:rsid w:val="002E494D"/>
    <w:rsid w:val="002E4ED8"/>
    <w:rsid w:val="002E5945"/>
    <w:rsid w:val="002E6BED"/>
    <w:rsid w:val="002F0E9A"/>
    <w:rsid w:val="002F121C"/>
    <w:rsid w:val="002F21DA"/>
    <w:rsid w:val="002F2F23"/>
    <w:rsid w:val="002F4359"/>
    <w:rsid w:val="002F68B9"/>
    <w:rsid w:val="002F6F15"/>
    <w:rsid w:val="00305837"/>
    <w:rsid w:val="0031034B"/>
    <w:rsid w:val="003130FC"/>
    <w:rsid w:val="00313135"/>
    <w:rsid w:val="00315AF2"/>
    <w:rsid w:val="00315EA4"/>
    <w:rsid w:val="00316796"/>
    <w:rsid w:val="00316880"/>
    <w:rsid w:val="0032022B"/>
    <w:rsid w:val="00323912"/>
    <w:rsid w:val="00323BA1"/>
    <w:rsid w:val="00325D2A"/>
    <w:rsid w:val="00327B96"/>
    <w:rsid w:val="0034263E"/>
    <w:rsid w:val="003436BA"/>
    <w:rsid w:val="003449BE"/>
    <w:rsid w:val="00352C9C"/>
    <w:rsid w:val="00354983"/>
    <w:rsid w:val="00357C88"/>
    <w:rsid w:val="00360569"/>
    <w:rsid w:val="00360C41"/>
    <w:rsid w:val="00366D60"/>
    <w:rsid w:val="00367912"/>
    <w:rsid w:val="00371E5F"/>
    <w:rsid w:val="00376279"/>
    <w:rsid w:val="00381931"/>
    <w:rsid w:val="003823F0"/>
    <w:rsid w:val="00383DB9"/>
    <w:rsid w:val="00383E4C"/>
    <w:rsid w:val="003853BD"/>
    <w:rsid w:val="00386A45"/>
    <w:rsid w:val="00387021"/>
    <w:rsid w:val="0039519C"/>
    <w:rsid w:val="003A279C"/>
    <w:rsid w:val="003A7647"/>
    <w:rsid w:val="003A7AE2"/>
    <w:rsid w:val="003A7BF5"/>
    <w:rsid w:val="003B2916"/>
    <w:rsid w:val="003B30BA"/>
    <w:rsid w:val="003B577B"/>
    <w:rsid w:val="003B5DA6"/>
    <w:rsid w:val="003B6489"/>
    <w:rsid w:val="003C0AD3"/>
    <w:rsid w:val="003C4B38"/>
    <w:rsid w:val="003C4B51"/>
    <w:rsid w:val="003C6343"/>
    <w:rsid w:val="003C6E7A"/>
    <w:rsid w:val="003D167B"/>
    <w:rsid w:val="003D1BB1"/>
    <w:rsid w:val="003D270A"/>
    <w:rsid w:val="003D3475"/>
    <w:rsid w:val="003D43F2"/>
    <w:rsid w:val="003D4EB5"/>
    <w:rsid w:val="003D54B5"/>
    <w:rsid w:val="003D5AF2"/>
    <w:rsid w:val="003E0A6B"/>
    <w:rsid w:val="003E2D99"/>
    <w:rsid w:val="003E65A7"/>
    <w:rsid w:val="003F165E"/>
    <w:rsid w:val="003F2376"/>
    <w:rsid w:val="003F3F64"/>
    <w:rsid w:val="003F41A7"/>
    <w:rsid w:val="003F7D55"/>
    <w:rsid w:val="0040251F"/>
    <w:rsid w:val="00402C68"/>
    <w:rsid w:val="00402EDB"/>
    <w:rsid w:val="00410F11"/>
    <w:rsid w:val="0041589E"/>
    <w:rsid w:val="00420147"/>
    <w:rsid w:val="00425683"/>
    <w:rsid w:val="004278F1"/>
    <w:rsid w:val="004332B5"/>
    <w:rsid w:val="00434785"/>
    <w:rsid w:val="00440164"/>
    <w:rsid w:val="00441596"/>
    <w:rsid w:val="00442193"/>
    <w:rsid w:val="004433DA"/>
    <w:rsid w:val="00444DED"/>
    <w:rsid w:val="00446904"/>
    <w:rsid w:val="00447C13"/>
    <w:rsid w:val="00450F97"/>
    <w:rsid w:val="00451C14"/>
    <w:rsid w:val="004525C0"/>
    <w:rsid w:val="004530A0"/>
    <w:rsid w:val="00457260"/>
    <w:rsid w:val="0045778E"/>
    <w:rsid w:val="00457CA9"/>
    <w:rsid w:val="00460C6C"/>
    <w:rsid w:val="00460EC0"/>
    <w:rsid w:val="00461A05"/>
    <w:rsid w:val="0046253C"/>
    <w:rsid w:val="004641C8"/>
    <w:rsid w:val="0046495F"/>
    <w:rsid w:val="00472A37"/>
    <w:rsid w:val="004731A0"/>
    <w:rsid w:val="00473D42"/>
    <w:rsid w:val="00481F2B"/>
    <w:rsid w:val="004829E2"/>
    <w:rsid w:val="00482F7A"/>
    <w:rsid w:val="00484576"/>
    <w:rsid w:val="00492B08"/>
    <w:rsid w:val="0049513F"/>
    <w:rsid w:val="004956A3"/>
    <w:rsid w:val="00495C58"/>
    <w:rsid w:val="00497A40"/>
    <w:rsid w:val="004A2993"/>
    <w:rsid w:val="004B3AF9"/>
    <w:rsid w:val="004B5C14"/>
    <w:rsid w:val="004B6A7A"/>
    <w:rsid w:val="004C05D8"/>
    <w:rsid w:val="004C0DA4"/>
    <w:rsid w:val="004C1AD4"/>
    <w:rsid w:val="004C2B5A"/>
    <w:rsid w:val="004C5071"/>
    <w:rsid w:val="004D1290"/>
    <w:rsid w:val="004D540F"/>
    <w:rsid w:val="004E4791"/>
    <w:rsid w:val="004E4CBE"/>
    <w:rsid w:val="004E54F4"/>
    <w:rsid w:val="004E610B"/>
    <w:rsid w:val="004E6DDF"/>
    <w:rsid w:val="004E79A9"/>
    <w:rsid w:val="004E7DFA"/>
    <w:rsid w:val="004F140D"/>
    <w:rsid w:val="004F26A0"/>
    <w:rsid w:val="004F450D"/>
    <w:rsid w:val="004F492D"/>
    <w:rsid w:val="005018F9"/>
    <w:rsid w:val="00501F98"/>
    <w:rsid w:val="0050325E"/>
    <w:rsid w:val="0050534D"/>
    <w:rsid w:val="00511227"/>
    <w:rsid w:val="00511A26"/>
    <w:rsid w:val="0051289A"/>
    <w:rsid w:val="00512AC1"/>
    <w:rsid w:val="005152EA"/>
    <w:rsid w:val="00515BC6"/>
    <w:rsid w:val="005204A7"/>
    <w:rsid w:val="00520A3E"/>
    <w:rsid w:val="00521A03"/>
    <w:rsid w:val="00522BCF"/>
    <w:rsid w:val="0052356A"/>
    <w:rsid w:val="00527166"/>
    <w:rsid w:val="005271E5"/>
    <w:rsid w:val="00530392"/>
    <w:rsid w:val="0053120C"/>
    <w:rsid w:val="005334DF"/>
    <w:rsid w:val="00534630"/>
    <w:rsid w:val="005350A9"/>
    <w:rsid w:val="00536891"/>
    <w:rsid w:val="00541CFE"/>
    <w:rsid w:val="00542D77"/>
    <w:rsid w:val="00550441"/>
    <w:rsid w:val="005509E0"/>
    <w:rsid w:val="00550AF8"/>
    <w:rsid w:val="00552BC0"/>
    <w:rsid w:val="00553ADF"/>
    <w:rsid w:val="00556A3C"/>
    <w:rsid w:val="00561802"/>
    <w:rsid w:val="00565123"/>
    <w:rsid w:val="005662FA"/>
    <w:rsid w:val="00567285"/>
    <w:rsid w:val="005702DC"/>
    <w:rsid w:val="005711E5"/>
    <w:rsid w:val="005723FE"/>
    <w:rsid w:val="00573A3B"/>
    <w:rsid w:val="00581EB3"/>
    <w:rsid w:val="00582480"/>
    <w:rsid w:val="00586A10"/>
    <w:rsid w:val="00590B31"/>
    <w:rsid w:val="00592E43"/>
    <w:rsid w:val="0059316F"/>
    <w:rsid w:val="00594BCC"/>
    <w:rsid w:val="00597CEB"/>
    <w:rsid w:val="005B7C09"/>
    <w:rsid w:val="005C2175"/>
    <w:rsid w:val="005C4525"/>
    <w:rsid w:val="005C486E"/>
    <w:rsid w:val="005C4B19"/>
    <w:rsid w:val="005C724A"/>
    <w:rsid w:val="005D1CCB"/>
    <w:rsid w:val="005D28E1"/>
    <w:rsid w:val="005E2FD2"/>
    <w:rsid w:val="005E37CD"/>
    <w:rsid w:val="005E488B"/>
    <w:rsid w:val="005E5685"/>
    <w:rsid w:val="005E796E"/>
    <w:rsid w:val="005F0660"/>
    <w:rsid w:val="005F268C"/>
    <w:rsid w:val="005F29E3"/>
    <w:rsid w:val="005F3DE8"/>
    <w:rsid w:val="00600DD6"/>
    <w:rsid w:val="00601948"/>
    <w:rsid w:val="00602AED"/>
    <w:rsid w:val="0060403A"/>
    <w:rsid w:val="00605841"/>
    <w:rsid w:val="00610056"/>
    <w:rsid w:val="00610FA6"/>
    <w:rsid w:val="0061100F"/>
    <w:rsid w:val="00611266"/>
    <w:rsid w:val="0061319F"/>
    <w:rsid w:val="006137E4"/>
    <w:rsid w:val="00613CF5"/>
    <w:rsid w:val="00617F2E"/>
    <w:rsid w:val="00620837"/>
    <w:rsid w:val="0062381D"/>
    <w:rsid w:val="0062433A"/>
    <w:rsid w:val="00625720"/>
    <w:rsid w:val="00627582"/>
    <w:rsid w:val="00630B01"/>
    <w:rsid w:val="00633325"/>
    <w:rsid w:val="006353F9"/>
    <w:rsid w:val="00636AE0"/>
    <w:rsid w:val="00637D6C"/>
    <w:rsid w:val="0064157B"/>
    <w:rsid w:val="00641F86"/>
    <w:rsid w:val="0064281B"/>
    <w:rsid w:val="00644995"/>
    <w:rsid w:val="006453FB"/>
    <w:rsid w:val="00646EF4"/>
    <w:rsid w:val="0064753D"/>
    <w:rsid w:val="006515B3"/>
    <w:rsid w:val="00656D3F"/>
    <w:rsid w:val="0065720B"/>
    <w:rsid w:val="00660F9A"/>
    <w:rsid w:val="00664D0B"/>
    <w:rsid w:val="006675A9"/>
    <w:rsid w:val="006716FA"/>
    <w:rsid w:val="00680CB3"/>
    <w:rsid w:val="0068182B"/>
    <w:rsid w:val="00681858"/>
    <w:rsid w:val="00682C75"/>
    <w:rsid w:val="006842F9"/>
    <w:rsid w:val="00684428"/>
    <w:rsid w:val="00686F02"/>
    <w:rsid w:val="006908C1"/>
    <w:rsid w:val="00690BE0"/>
    <w:rsid w:val="00690E2F"/>
    <w:rsid w:val="00691833"/>
    <w:rsid w:val="00694F8E"/>
    <w:rsid w:val="00695187"/>
    <w:rsid w:val="006A0583"/>
    <w:rsid w:val="006A24BA"/>
    <w:rsid w:val="006A38A2"/>
    <w:rsid w:val="006A6A07"/>
    <w:rsid w:val="006A7E87"/>
    <w:rsid w:val="006B23C3"/>
    <w:rsid w:val="006B5E86"/>
    <w:rsid w:val="006B7084"/>
    <w:rsid w:val="006B7506"/>
    <w:rsid w:val="006C08CF"/>
    <w:rsid w:val="006C1ABA"/>
    <w:rsid w:val="006C1DA4"/>
    <w:rsid w:val="006C257B"/>
    <w:rsid w:val="006C2D2A"/>
    <w:rsid w:val="006C3EF6"/>
    <w:rsid w:val="006C553B"/>
    <w:rsid w:val="006D112D"/>
    <w:rsid w:val="006D2007"/>
    <w:rsid w:val="006D7417"/>
    <w:rsid w:val="006E3207"/>
    <w:rsid w:val="006E740D"/>
    <w:rsid w:val="006F17EA"/>
    <w:rsid w:val="006F427F"/>
    <w:rsid w:val="006F4C84"/>
    <w:rsid w:val="0070000A"/>
    <w:rsid w:val="007018EB"/>
    <w:rsid w:val="00701973"/>
    <w:rsid w:val="00702102"/>
    <w:rsid w:val="0070236D"/>
    <w:rsid w:val="007029DD"/>
    <w:rsid w:val="00703FE4"/>
    <w:rsid w:val="00705BA4"/>
    <w:rsid w:val="00706C09"/>
    <w:rsid w:val="00710A27"/>
    <w:rsid w:val="00710AB9"/>
    <w:rsid w:val="00711B0F"/>
    <w:rsid w:val="007125A8"/>
    <w:rsid w:val="0071273D"/>
    <w:rsid w:val="0071658B"/>
    <w:rsid w:val="0071699D"/>
    <w:rsid w:val="00717179"/>
    <w:rsid w:val="00721559"/>
    <w:rsid w:val="00722B2E"/>
    <w:rsid w:val="00730C2D"/>
    <w:rsid w:val="00732A18"/>
    <w:rsid w:val="007333BE"/>
    <w:rsid w:val="00733A86"/>
    <w:rsid w:val="00734B59"/>
    <w:rsid w:val="00734CF8"/>
    <w:rsid w:val="00736F37"/>
    <w:rsid w:val="0074017E"/>
    <w:rsid w:val="0074073A"/>
    <w:rsid w:val="0074390E"/>
    <w:rsid w:val="0074407D"/>
    <w:rsid w:val="00744AAB"/>
    <w:rsid w:val="00750D36"/>
    <w:rsid w:val="00751731"/>
    <w:rsid w:val="00751B1A"/>
    <w:rsid w:val="0075530C"/>
    <w:rsid w:val="00755585"/>
    <w:rsid w:val="00755EE9"/>
    <w:rsid w:val="0076106A"/>
    <w:rsid w:val="00763C70"/>
    <w:rsid w:val="00763F5A"/>
    <w:rsid w:val="00771DC4"/>
    <w:rsid w:val="00772499"/>
    <w:rsid w:val="007733EC"/>
    <w:rsid w:val="00777010"/>
    <w:rsid w:val="00781438"/>
    <w:rsid w:val="00781F21"/>
    <w:rsid w:val="00782663"/>
    <w:rsid w:val="0078289A"/>
    <w:rsid w:val="007873C3"/>
    <w:rsid w:val="00787F62"/>
    <w:rsid w:val="00792AA8"/>
    <w:rsid w:val="007A57B9"/>
    <w:rsid w:val="007A589D"/>
    <w:rsid w:val="007B150F"/>
    <w:rsid w:val="007B1BFD"/>
    <w:rsid w:val="007B2E04"/>
    <w:rsid w:val="007B5CC9"/>
    <w:rsid w:val="007C0712"/>
    <w:rsid w:val="007C208F"/>
    <w:rsid w:val="007C25AD"/>
    <w:rsid w:val="007C48F2"/>
    <w:rsid w:val="007D0EAE"/>
    <w:rsid w:val="007D2489"/>
    <w:rsid w:val="007D25B0"/>
    <w:rsid w:val="007D55C4"/>
    <w:rsid w:val="007E2897"/>
    <w:rsid w:val="007E389E"/>
    <w:rsid w:val="007E54BF"/>
    <w:rsid w:val="007E59D4"/>
    <w:rsid w:val="007E63C3"/>
    <w:rsid w:val="007E6785"/>
    <w:rsid w:val="007F1A26"/>
    <w:rsid w:val="007F22AB"/>
    <w:rsid w:val="007F6125"/>
    <w:rsid w:val="007F62E6"/>
    <w:rsid w:val="008033DE"/>
    <w:rsid w:val="00803709"/>
    <w:rsid w:val="0080475D"/>
    <w:rsid w:val="008047C5"/>
    <w:rsid w:val="00804DBE"/>
    <w:rsid w:val="0081064F"/>
    <w:rsid w:val="00813B90"/>
    <w:rsid w:val="00815F29"/>
    <w:rsid w:val="0081669B"/>
    <w:rsid w:val="00823053"/>
    <w:rsid w:val="00823DD3"/>
    <w:rsid w:val="0082579E"/>
    <w:rsid w:val="00827099"/>
    <w:rsid w:val="0082780C"/>
    <w:rsid w:val="008304DA"/>
    <w:rsid w:val="00833786"/>
    <w:rsid w:val="00834606"/>
    <w:rsid w:val="008402F8"/>
    <w:rsid w:val="00840688"/>
    <w:rsid w:val="00843E98"/>
    <w:rsid w:val="00844CEB"/>
    <w:rsid w:val="0084555F"/>
    <w:rsid w:val="00847113"/>
    <w:rsid w:val="008504BE"/>
    <w:rsid w:val="00850C46"/>
    <w:rsid w:val="00856792"/>
    <w:rsid w:val="00862058"/>
    <w:rsid w:val="008627B6"/>
    <w:rsid w:val="00864C7A"/>
    <w:rsid w:val="00865780"/>
    <w:rsid w:val="00867173"/>
    <w:rsid w:val="00870153"/>
    <w:rsid w:val="008703EC"/>
    <w:rsid w:val="00870FBF"/>
    <w:rsid w:val="00877116"/>
    <w:rsid w:val="00877B47"/>
    <w:rsid w:val="008947B3"/>
    <w:rsid w:val="00895475"/>
    <w:rsid w:val="008A061A"/>
    <w:rsid w:val="008A2D32"/>
    <w:rsid w:val="008A575E"/>
    <w:rsid w:val="008A57D2"/>
    <w:rsid w:val="008A6A20"/>
    <w:rsid w:val="008B22D1"/>
    <w:rsid w:val="008B3049"/>
    <w:rsid w:val="008B3CF6"/>
    <w:rsid w:val="008B4A50"/>
    <w:rsid w:val="008B5A48"/>
    <w:rsid w:val="008B7C87"/>
    <w:rsid w:val="008C1B15"/>
    <w:rsid w:val="008C68C8"/>
    <w:rsid w:val="008D0505"/>
    <w:rsid w:val="008D5387"/>
    <w:rsid w:val="008D5709"/>
    <w:rsid w:val="008D5CA1"/>
    <w:rsid w:val="008E0D9D"/>
    <w:rsid w:val="008E40B0"/>
    <w:rsid w:val="008E4B40"/>
    <w:rsid w:val="008E79D0"/>
    <w:rsid w:val="008F0490"/>
    <w:rsid w:val="008F301F"/>
    <w:rsid w:val="008F39B5"/>
    <w:rsid w:val="008F3C32"/>
    <w:rsid w:val="008F41AA"/>
    <w:rsid w:val="008F56C1"/>
    <w:rsid w:val="008F5EA6"/>
    <w:rsid w:val="008F6832"/>
    <w:rsid w:val="008F708F"/>
    <w:rsid w:val="008F7DFB"/>
    <w:rsid w:val="0090556C"/>
    <w:rsid w:val="00906E1B"/>
    <w:rsid w:val="00907BDD"/>
    <w:rsid w:val="00912DE1"/>
    <w:rsid w:val="009205E0"/>
    <w:rsid w:val="00922ECF"/>
    <w:rsid w:val="009248CA"/>
    <w:rsid w:val="00930114"/>
    <w:rsid w:val="009308C0"/>
    <w:rsid w:val="00933132"/>
    <w:rsid w:val="0093710F"/>
    <w:rsid w:val="00941F06"/>
    <w:rsid w:val="00943A9F"/>
    <w:rsid w:val="00946F05"/>
    <w:rsid w:val="00947DEC"/>
    <w:rsid w:val="0095022B"/>
    <w:rsid w:val="0095093C"/>
    <w:rsid w:val="00951FF9"/>
    <w:rsid w:val="00955E00"/>
    <w:rsid w:val="00961927"/>
    <w:rsid w:val="00963AED"/>
    <w:rsid w:val="00970DF9"/>
    <w:rsid w:val="00973034"/>
    <w:rsid w:val="00974E21"/>
    <w:rsid w:val="00976E0C"/>
    <w:rsid w:val="00977004"/>
    <w:rsid w:val="00984D18"/>
    <w:rsid w:val="00984E85"/>
    <w:rsid w:val="0098679B"/>
    <w:rsid w:val="00990298"/>
    <w:rsid w:val="00990AEA"/>
    <w:rsid w:val="00994996"/>
    <w:rsid w:val="00995748"/>
    <w:rsid w:val="009961F3"/>
    <w:rsid w:val="009A0328"/>
    <w:rsid w:val="009A1AC2"/>
    <w:rsid w:val="009A41EA"/>
    <w:rsid w:val="009A4AF3"/>
    <w:rsid w:val="009B09F2"/>
    <w:rsid w:val="009B1422"/>
    <w:rsid w:val="009C2839"/>
    <w:rsid w:val="009C329F"/>
    <w:rsid w:val="009D092A"/>
    <w:rsid w:val="009D2DC8"/>
    <w:rsid w:val="009D709E"/>
    <w:rsid w:val="009E09B6"/>
    <w:rsid w:val="009E6A0D"/>
    <w:rsid w:val="009E6B28"/>
    <w:rsid w:val="009E77B7"/>
    <w:rsid w:val="009F5DC1"/>
    <w:rsid w:val="009F5E1C"/>
    <w:rsid w:val="009F667C"/>
    <w:rsid w:val="009F7826"/>
    <w:rsid w:val="00A027E8"/>
    <w:rsid w:val="00A02A18"/>
    <w:rsid w:val="00A0773D"/>
    <w:rsid w:val="00A108C1"/>
    <w:rsid w:val="00A11EC0"/>
    <w:rsid w:val="00A13FCF"/>
    <w:rsid w:val="00A22447"/>
    <w:rsid w:val="00A23F76"/>
    <w:rsid w:val="00A25F1E"/>
    <w:rsid w:val="00A276B2"/>
    <w:rsid w:val="00A27916"/>
    <w:rsid w:val="00A309D4"/>
    <w:rsid w:val="00A31CA8"/>
    <w:rsid w:val="00A37484"/>
    <w:rsid w:val="00A3793B"/>
    <w:rsid w:val="00A41E0D"/>
    <w:rsid w:val="00A42748"/>
    <w:rsid w:val="00A43A51"/>
    <w:rsid w:val="00A47376"/>
    <w:rsid w:val="00A5344B"/>
    <w:rsid w:val="00A53450"/>
    <w:rsid w:val="00A54AB4"/>
    <w:rsid w:val="00A550BA"/>
    <w:rsid w:val="00A569D9"/>
    <w:rsid w:val="00A60291"/>
    <w:rsid w:val="00A65AA8"/>
    <w:rsid w:val="00A65CEE"/>
    <w:rsid w:val="00A65E51"/>
    <w:rsid w:val="00A660AD"/>
    <w:rsid w:val="00A71B1B"/>
    <w:rsid w:val="00A71C22"/>
    <w:rsid w:val="00A72D2D"/>
    <w:rsid w:val="00A73529"/>
    <w:rsid w:val="00A74330"/>
    <w:rsid w:val="00A77C65"/>
    <w:rsid w:val="00A831AF"/>
    <w:rsid w:val="00A85389"/>
    <w:rsid w:val="00A86069"/>
    <w:rsid w:val="00A865F2"/>
    <w:rsid w:val="00A9085E"/>
    <w:rsid w:val="00A93159"/>
    <w:rsid w:val="00A9331F"/>
    <w:rsid w:val="00A945F3"/>
    <w:rsid w:val="00AA18CD"/>
    <w:rsid w:val="00AA18E0"/>
    <w:rsid w:val="00AA635E"/>
    <w:rsid w:val="00AA6B43"/>
    <w:rsid w:val="00AA7095"/>
    <w:rsid w:val="00AA7A77"/>
    <w:rsid w:val="00AB00E3"/>
    <w:rsid w:val="00AB38ED"/>
    <w:rsid w:val="00AB4EAA"/>
    <w:rsid w:val="00AB5632"/>
    <w:rsid w:val="00AB761F"/>
    <w:rsid w:val="00AC0BEA"/>
    <w:rsid w:val="00AC0C36"/>
    <w:rsid w:val="00AC207C"/>
    <w:rsid w:val="00AC4818"/>
    <w:rsid w:val="00AC5C25"/>
    <w:rsid w:val="00AD09FD"/>
    <w:rsid w:val="00AD0F5F"/>
    <w:rsid w:val="00AD1783"/>
    <w:rsid w:val="00AD6C86"/>
    <w:rsid w:val="00AE014E"/>
    <w:rsid w:val="00AE1D92"/>
    <w:rsid w:val="00AE3821"/>
    <w:rsid w:val="00AE6109"/>
    <w:rsid w:val="00AE612E"/>
    <w:rsid w:val="00AF11C9"/>
    <w:rsid w:val="00AF131C"/>
    <w:rsid w:val="00AF255A"/>
    <w:rsid w:val="00AF5F29"/>
    <w:rsid w:val="00B024CE"/>
    <w:rsid w:val="00B051D8"/>
    <w:rsid w:val="00B13226"/>
    <w:rsid w:val="00B1577C"/>
    <w:rsid w:val="00B15F7E"/>
    <w:rsid w:val="00B16658"/>
    <w:rsid w:val="00B166A6"/>
    <w:rsid w:val="00B2229E"/>
    <w:rsid w:val="00B31367"/>
    <w:rsid w:val="00B318C6"/>
    <w:rsid w:val="00B3507A"/>
    <w:rsid w:val="00B35874"/>
    <w:rsid w:val="00B40192"/>
    <w:rsid w:val="00B40705"/>
    <w:rsid w:val="00B441FE"/>
    <w:rsid w:val="00B44E4F"/>
    <w:rsid w:val="00B45405"/>
    <w:rsid w:val="00B468E3"/>
    <w:rsid w:val="00B50C5B"/>
    <w:rsid w:val="00B51308"/>
    <w:rsid w:val="00B52D3C"/>
    <w:rsid w:val="00B52E7E"/>
    <w:rsid w:val="00B578AB"/>
    <w:rsid w:val="00B61A33"/>
    <w:rsid w:val="00B61AF2"/>
    <w:rsid w:val="00B61D35"/>
    <w:rsid w:val="00B62156"/>
    <w:rsid w:val="00B6255F"/>
    <w:rsid w:val="00B627A3"/>
    <w:rsid w:val="00B66D10"/>
    <w:rsid w:val="00B70439"/>
    <w:rsid w:val="00B706DA"/>
    <w:rsid w:val="00B7126F"/>
    <w:rsid w:val="00B73AAD"/>
    <w:rsid w:val="00B77317"/>
    <w:rsid w:val="00B8177D"/>
    <w:rsid w:val="00B83749"/>
    <w:rsid w:val="00B84540"/>
    <w:rsid w:val="00B84D9A"/>
    <w:rsid w:val="00B92CC1"/>
    <w:rsid w:val="00B95CB1"/>
    <w:rsid w:val="00B96CEB"/>
    <w:rsid w:val="00B975A4"/>
    <w:rsid w:val="00B97C22"/>
    <w:rsid w:val="00BB0514"/>
    <w:rsid w:val="00BB1E82"/>
    <w:rsid w:val="00BB31A9"/>
    <w:rsid w:val="00BB3223"/>
    <w:rsid w:val="00BB63AF"/>
    <w:rsid w:val="00BC2C6F"/>
    <w:rsid w:val="00BC7680"/>
    <w:rsid w:val="00BD004E"/>
    <w:rsid w:val="00BD2619"/>
    <w:rsid w:val="00BD2F71"/>
    <w:rsid w:val="00BD4925"/>
    <w:rsid w:val="00BD4B09"/>
    <w:rsid w:val="00BD5843"/>
    <w:rsid w:val="00BD653A"/>
    <w:rsid w:val="00BE50FE"/>
    <w:rsid w:val="00BF035F"/>
    <w:rsid w:val="00BF0777"/>
    <w:rsid w:val="00BF2316"/>
    <w:rsid w:val="00BF4E00"/>
    <w:rsid w:val="00BF7295"/>
    <w:rsid w:val="00C01DA6"/>
    <w:rsid w:val="00C06F8A"/>
    <w:rsid w:val="00C073B7"/>
    <w:rsid w:val="00C13775"/>
    <w:rsid w:val="00C143B6"/>
    <w:rsid w:val="00C14B72"/>
    <w:rsid w:val="00C161D3"/>
    <w:rsid w:val="00C164EE"/>
    <w:rsid w:val="00C21CEE"/>
    <w:rsid w:val="00C22556"/>
    <w:rsid w:val="00C25C78"/>
    <w:rsid w:val="00C271A6"/>
    <w:rsid w:val="00C310EB"/>
    <w:rsid w:val="00C324D5"/>
    <w:rsid w:val="00C34E30"/>
    <w:rsid w:val="00C403E5"/>
    <w:rsid w:val="00C43240"/>
    <w:rsid w:val="00C43CFE"/>
    <w:rsid w:val="00C44BFB"/>
    <w:rsid w:val="00C4520B"/>
    <w:rsid w:val="00C464CE"/>
    <w:rsid w:val="00C53C43"/>
    <w:rsid w:val="00C54CA9"/>
    <w:rsid w:val="00C56658"/>
    <w:rsid w:val="00C57286"/>
    <w:rsid w:val="00C60F5D"/>
    <w:rsid w:val="00C637AA"/>
    <w:rsid w:val="00C6795A"/>
    <w:rsid w:val="00C67E59"/>
    <w:rsid w:val="00C72AFA"/>
    <w:rsid w:val="00C77B64"/>
    <w:rsid w:val="00C80228"/>
    <w:rsid w:val="00C82E2E"/>
    <w:rsid w:val="00C85905"/>
    <w:rsid w:val="00C912A9"/>
    <w:rsid w:val="00C924AE"/>
    <w:rsid w:val="00C925EA"/>
    <w:rsid w:val="00C92B6D"/>
    <w:rsid w:val="00C95769"/>
    <w:rsid w:val="00CA1CB7"/>
    <w:rsid w:val="00CA7D28"/>
    <w:rsid w:val="00CB0162"/>
    <w:rsid w:val="00CB4F2F"/>
    <w:rsid w:val="00CC0879"/>
    <w:rsid w:val="00CC15DA"/>
    <w:rsid w:val="00CC5472"/>
    <w:rsid w:val="00CC6587"/>
    <w:rsid w:val="00CC7DE4"/>
    <w:rsid w:val="00CD1D59"/>
    <w:rsid w:val="00CD2625"/>
    <w:rsid w:val="00CE3C6E"/>
    <w:rsid w:val="00CE3D43"/>
    <w:rsid w:val="00CE3F26"/>
    <w:rsid w:val="00CE7042"/>
    <w:rsid w:val="00CE70C1"/>
    <w:rsid w:val="00CE749C"/>
    <w:rsid w:val="00CF00AF"/>
    <w:rsid w:val="00CF3FD7"/>
    <w:rsid w:val="00D02D4C"/>
    <w:rsid w:val="00D05A0C"/>
    <w:rsid w:val="00D05F2B"/>
    <w:rsid w:val="00D07B2A"/>
    <w:rsid w:val="00D11969"/>
    <w:rsid w:val="00D1363D"/>
    <w:rsid w:val="00D1463B"/>
    <w:rsid w:val="00D15D2D"/>
    <w:rsid w:val="00D1646E"/>
    <w:rsid w:val="00D16C0C"/>
    <w:rsid w:val="00D17C1B"/>
    <w:rsid w:val="00D24F4A"/>
    <w:rsid w:val="00D25E41"/>
    <w:rsid w:val="00D30D47"/>
    <w:rsid w:val="00D35A72"/>
    <w:rsid w:val="00D401A5"/>
    <w:rsid w:val="00D42B66"/>
    <w:rsid w:val="00D44295"/>
    <w:rsid w:val="00D465EE"/>
    <w:rsid w:val="00D46A13"/>
    <w:rsid w:val="00D47EB4"/>
    <w:rsid w:val="00D5407F"/>
    <w:rsid w:val="00D54FBC"/>
    <w:rsid w:val="00D55C86"/>
    <w:rsid w:val="00D56441"/>
    <w:rsid w:val="00D60C7B"/>
    <w:rsid w:val="00D63D0E"/>
    <w:rsid w:val="00D711B9"/>
    <w:rsid w:val="00D739E5"/>
    <w:rsid w:val="00D7428A"/>
    <w:rsid w:val="00D7736B"/>
    <w:rsid w:val="00D813B3"/>
    <w:rsid w:val="00D82D9B"/>
    <w:rsid w:val="00D84F81"/>
    <w:rsid w:val="00D860B6"/>
    <w:rsid w:val="00D9015B"/>
    <w:rsid w:val="00D94B2F"/>
    <w:rsid w:val="00D96AA3"/>
    <w:rsid w:val="00D96C34"/>
    <w:rsid w:val="00DA0834"/>
    <w:rsid w:val="00DA2436"/>
    <w:rsid w:val="00DA4A65"/>
    <w:rsid w:val="00DA5E36"/>
    <w:rsid w:val="00DA7165"/>
    <w:rsid w:val="00DA7B0A"/>
    <w:rsid w:val="00DB0A29"/>
    <w:rsid w:val="00DB3E12"/>
    <w:rsid w:val="00DB7411"/>
    <w:rsid w:val="00DB7F14"/>
    <w:rsid w:val="00DC33B1"/>
    <w:rsid w:val="00DC6134"/>
    <w:rsid w:val="00DD0A1E"/>
    <w:rsid w:val="00DD1D0E"/>
    <w:rsid w:val="00DD23DE"/>
    <w:rsid w:val="00DD6FDA"/>
    <w:rsid w:val="00DE20D2"/>
    <w:rsid w:val="00DE54D3"/>
    <w:rsid w:val="00DE6CC0"/>
    <w:rsid w:val="00DF130B"/>
    <w:rsid w:val="00DF27BE"/>
    <w:rsid w:val="00E008BA"/>
    <w:rsid w:val="00E019F0"/>
    <w:rsid w:val="00E01ED2"/>
    <w:rsid w:val="00E02555"/>
    <w:rsid w:val="00E02D9A"/>
    <w:rsid w:val="00E02DD3"/>
    <w:rsid w:val="00E07E1C"/>
    <w:rsid w:val="00E10EB7"/>
    <w:rsid w:val="00E26CF8"/>
    <w:rsid w:val="00E27F51"/>
    <w:rsid w:val="00E31CD1"/>
    <w:rsid w:val="00E43BB0"/>
    <w:rsid w:val="00E515E1"/>
    <w:rsid w:val="00E5284D"/>
    <w:rsid w:val="00E5535F"/>
    <w:rsid w:val="00E5620E"/>
    <w:rsid w:val="00E603BF"/>
    <w:rsid w:val="00E61910"/>
    <w:rsid w:val="00E67235"/>
    <w:rsid w:val="00E67B94"/>
    <w:rsid w:val="00E7049C"/>
    <w:rsid w:val="00E74EEF"/>
    <w:rsid w:val="00E83780"/>
    <w:rsid w:val="00E85D89"/>
    <w:rsid w:val="00E92E6B"/>
    <w:rsid w:val="00E95F39"/>
    <w:rsid w:val="00E977A5"/>
    <w:rsid w:val="00EA085B"/>
    <w:rsid w:val="00EA34CE"/>
    <w:rsid w:val="00EA4F92"/>
    <w:rsid w:val="00EA6DE3"/>
    <w:rsid w:val="00EB3580"/>
    <w:rsid w:val="00EB6EF6"/>
    <w:rsid w:val="00EC5357"/>
    <w:rsid w:val="00ED0DDA"/>
    <w:rsid w:val="00ED1170"/>
    <w:rsid w:val="00ED5FFF"/>
    <w:rsid w:val="00ED6EBE"/>
    <w:rsid w:val="00ED6F25"/>
    <w:rsid w:val="00EE0774"/>
    <w:rsid w:val="00EF1961"/>
    <w:rsid w:val="00EF2232"/>
    <w:rsid w:val="00EF2708"/>
    <w:rsid w:val="00EF3537"/>
    <w:rsid w:val="00F02D6C"/>
    <w:rsid w:val="00F03B7F"/>
    <w:rsid w:val="00F06368"/>
    <w:rsid w:val="00F0644D"/>
    <w:rsid w:val="00F11060"/>
    <w:rsid w:val="00F1473B"/>
    <w:rsid w:val="00F162EA"/>
    <w:rsid w:val="00F16FE1"/>
    <w:rsid w:val="00F174ED"/>
    <w:rsid w:val="00F1792E"/>
    <w:rsid w:val="00F2044B"/>
    <w:rsid w:val="00F2529D"/>
    <w:rsid w:val="00F267DA"/>
    <w:rsid w:val="00F27DD3"/>
    <w:rsid w:val="00F313F9"/>
    <w:rsid w:val="00F35851"/>
    <w:rsid w:val="00F37155"/>
    <w:rsid w:val="00F44EE5"/>
    <w:rsid w:val="00F47380"/>
    <w:rsid w:val="00F54BA5"/>
    <w:rsid w:val="00F56AB5"/>
    <w:rsid w:val="00F56B2F"/>
    <w:rsid w:val="00F574C8"/>
    <w:rsid w:val="00F6027C"/>
    <w:rsid w:val="00F614CE"/>
    <w:rsid w:val="00F6656F"/>
    <w:rsid w:val="00F67227"/>
    <w:rsid w:val="00F71FBA"/>
    <w:rsid w:val="00F74C66"/>
    <w:rsid w:val="00F82DEB"/>
    <w:rsid w:val="00F86808"/>
    <w:rsid w:val="00F879C7"/>
    <w:rsid w:val="00F90945"/>
    <w:rsid w:val="00F9138C"/>
    <w:rsid w:val="00F94356"/>
    <w:rsid w:val="00F973F2"/>
    <w:rsid w:val="00FA16B9"/>
    <w:rsid w:val="00FA1C26"/>
    <w:rsid w:val="00FA4BB6"/>
    <w:rsid w:val="00FA6A79"/>
    <w:rsid w:val="00FB2558"/>
    <w:rsid w:val="00FB3278"/>
    <w:rsid w:val="00FB3913"/>
    <w:rsid w:val="00FB6FA9"/>
    <w:rsid w:val="00FB7F26"/>
    <w:rsid w:val="00FC1437"/>
    <w:rsid w:val="00FC4AC5"/>
    <w:rsid w:val="00FD23E4"/>
    <w:rsid w:val="00FD4B00"/>
    <w:rsid w:val="00FD7C08"/>
    <w:rsid w:val="00FE108D"/>
    <w:rsid w:val="00FE4567"/>
    <w:rsid w:val="00FE472A"/>
    <w:rsid w:val="00FE4B53"/>
    <w:rsid w:val="00FE4F76"/>
    <w:rsid w:val="00FE78C9"/>
    <w:rsid w:val="00FF07CE"/>
    <w:rsid w:val="00FF0B87"/>
    <w:rsid w:val="00FF6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Straight Arrow Connector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62"/>
  </w:style>
  <w:style w:type="paragraph" w:styleId="Heading2">
    <w:name w:val="heading 2"/>
    <w:basedOn w:val="Normal"/>
    <w:next w:val="Normal"/>
    <w:link w:val="Heading2Char"/>
    <w:uiPriority w:val="9"/>
    <w:qFormat/>
    <w:rsid w:val="00FE108D"/>
    <w:pPr>
      <w:keepNext/>
      <w:keepLines/>
      <w:spacing w:before="200" w:after="0" w:line="240" w:lineRule="auto"/>
      <w:outlineLvl w:val="1"/>
    </w:pPr>
    <w:rPr>
      <w:rFonts w:ascii="Cambria" w:eastAsia="Times New Roman" w:hAnsi="Cambria" w:cs="Times New Roman"/>
      <w:b/>
      <w:bCs/>
      <w:color w:val="4F81BD"/>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0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7FC"/>
  </w:style>
  <w:style w:type="paragraph" w:styleId="Footer">
    <w:name w:val="footer"/>
    <w:basedOn w:val="Normal"/>
    <w:link w:val="FooterChar"/>
    <w:uiPriority w:val="99"/>
    <w:unhideWhenUsed/>
    <w:rsid w:val="0024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7FC"/>
  </w:style>
  <w:style w:type="paragraph" w:styleId="NormalWeb">
    <w:name w:val="Normal (Web)"/>
    <w:basedOn w:val="Normal"/>
    <w:uiPriority w:val="99"/>
    <w:unhideWhenUsed/>
    <w:rsid w:val="00B773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EE"/>
    <w:rPr>
      <w:rFonts w:ascii="Tahoma" w:hAnsi="Tahoma" w:cs="Tahoma"/>
      <w:sz w:val="16"/>
      <w:szCs w:val="16"/>
    </w:rPr>
  </w:style>
  <w:style w:type="paragraph" w:customStyle="1" w:styleId="Default">
    <w:name w:val="Default"/>
    <w:rsid w:val="00867173"/>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F879C7"/>
    <w:rPr>
      <w:color w:val="0000FF" w:themeColor="hyperlink"/>
      <w:u w:val="single"/>
    </w:rPr>
  </w:style>
  <w:style w:type="table" w:styleId="TableGrid">
    <w:name w:val="Table Grid"/>
    <w:basedOn w:val="TableNormal"/>
    <w:uiPriority w:val="59"/>
    <w:rsid w:val="00CC1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E108D"/>
    <w:rPr>
      <w:rFonts w:ascii="Cambria" w:eastAsia="Times New Roman" w:hAnsi="Cambria" w:cs="Times New Roman"/>
      <w:b/>
      <w:bCs/>
      <w:color w:val="4F81BD"/>
      <w:kern w:val="28"/>
      <w:sz w:val="26"/>
      <w:szCs w:val="26"/>
    </w:rPr>
  </w:style>
  <w:style w:type="numbering" w:customStyle="1" w:styleId="NoList1">
    <w:name w:val="No List1"/>
    <w:next w:val="NoList"/>
    <w:uiPriority w:val="99"/>
    <w:semiHidden/>
    <w:unhideWhenUsed/>
    <w:rsid w:val="00FE108D"/>
  </w:style>
  <w:style w:type="table" w:customStyle="1" w:styleId="TableGrid1">
    <w:name w:val="Table Grid1"/>
    <w:basedOn w:val="TableNormal"/>
    <w:next w:val="TableGrid"/>
    <w:uiPriority w:val="59"/>
    <w:rsid w:val="00FE10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Normal"/>
    <w:next w:val="Normal"/>
    <w:uiPriority w:val="99"/>
    <w:rsid w:val="00FE108D"/>
    <w:pPr>
      <w:autoSpaceDE w:val="0"/>
      <w:autoSpaceDN w:val="0"/>
      <w:adjustRightInd w:val="0"/>
      <w:spacing w:after="0" w:line="241" w:lineRule="atLeast"/>
    </w:pPr>
    <w:rPr>
      <w:rFonts w:ascii="Univers LT" w:eastAsia="Calibri" w:hAnsi="Univers LT" w:cs="Times New Roman"/>
      <w:sz w:val="24"/>
      <w:szCs w:val="24"/>
    </w:rPr>
  </w:style>
  <w:style w:type="character" w:customStyle="1" w:styleId="A5">
    <w:name w:val="A5"/>
    <w:uiPriority w:val="99"/>
    <w:rsid w:val="00FE108D"/>
    <w:rPr>
      <w:rFonts w:ascii="Univers LT" w:hAnsi="Univers LT" w:cs="Univers LT" w:hint="default"/>
      <w:color w:val="0095B6"/>
      <w:sz w:val="34"/>
      <w:szCs w:val="34"/>
    </w:rPr>
  </w:style>
  <w:style w:type="character" w:customStyle="1" w:styleId="A0">
    <w:name w:val="A0"/>
    <w:uiPriority w:val="99"/>
    <w:rsid w:val="00FE108D"/>
    <w:rPr>
      <w:rFonts w:ascii="Univers LT" w:hAnsi="Univers LT" w:cs="Univers LT" w:hint="default"/>
      <w:color w:val="4C575D"/>
      <w:sz w:val="18"/>
      <w:szCs w:val="18"/>
    </w:rPr>
  </w:style>
  <w:style w:type="character" w:styleId="CommentReference">
    <w:name w:val="annotation reference"/>
    <w:uiPriority w:val="99"/>
    <w:semiHidden/>
    <w:unhideWhenUsed/>
    <w:rsid w:val="00FE108D"/>
    <w:rPr>
      <w:sz w:val="18"/>
      <w:szCs w:val="18"/>
    </w:rPr>
  </w:style>
  <w:style w:type="paragraph" w:styleId="CommentText">
    <w:name w:val="annotation text"/>
    <w:basedOn w:val="Normal"/>
    <w:link w:val="CommentTextChar"/>
    <w:uiPriority w:val="99"/>
    <w:semiHidden/>
    <w:unhideWhenUsed/>
    <w:rsid w:val="00FE108D"/>
    <w:pPr>
      <w:spacing w:after="0" w:line="240" w:lineRule="auto"/>
    </w:pPr>
    <w:rPr>
      <w:rFonts w:ascii="Times New Roman" w:eastAsia="Times New Roman" w:hAnsi="Times New Roman" w:cs="Times New Roman"/>
      <w:color w:val="000000"/>
      <w:kern w:val="28"/>
      <w:sz w:val="24"/>
      <w:szCs w:val="24"/>
    </w:rPr>
  </w:style>
  <w:style w:type="character" w:customStyle="1" w:styleId="CommentTextChar">
    <w:name w:val="Comment Text Char"/>
    <w:basedOn w:val="DefaultParagraphFont"/>
    <w:link w:val="CommentText"/>
    <w:uiPriority w:val="99"/>
    <w:semiHidden/>
    <w:rsid w:val="00FE108D"/>
    <w:rPr>
      <w:rFonts w:ascii="Times New Roman" w:eastAsia="Times New Roman" w:hAnsi="Times New Roman" w:cs="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FE108D"/>
    <w:rPr>
      <w:b/>
      <w:bCs/>
      <w:sz w:val="20"/>
      <w:szCs w:val="20"/>
    </w:rPr>
  </w:style>
  <w:style w:type="character" w:customStyle="1" w:styleId="CommentSubjectChar">
    <w:name w:val="Comment Subject Char"/>
    <w:basedOn w:val="CommentTextChar"/>
    <w:link w:val="CommentSubject"/>
    <w:uiPriority w:val="99"/>
    <w:semiHidden/>
    <w:rsid w:val="00FE108D"/>
    <w:rPr>
      <w:rFonts w:ascii="Times New Roman" w:eastAsia="Times New Roman" w:hAnsi="Times New Roman" w:cs="Times New Roman"/>
      <w:b/>
      <w:bCs/>
      <w:color w:val="000000"/>
      <w:kern w:val="28"/>
      <w:sz w:val="20"/>
      <w:szCs w:val="20"/>
    </w:rPr>
  </w:style>
  <w:style w:type="table" w:customStyle="1" w:styleId="LightShading1">
    <w:name w:val="Light Shading1"/>
    <w:basedOn w:val="TableNormal"/>
    <w:uiPriority w:val="60"/>
    <w:rsid w:val="00FE108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E108D"/>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108D"/>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108D"/>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108D"/>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FE108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FE108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FE108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PlainText">
    <w:name w:val="Plain Text"/>
    <w:basedOn w:val="Normal"/>
    <w:link w:val="PlainTextChar"/>
    <w:uiPriority w:val="99"/>
    <w:unhideWhenUsed/>
    <w:rsid w:val="003A7B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7BF5"/>
    <w:rPr>
      <w:rFonts w:ascii="Calibri" w:hAnsi="Calibri"/>
      <w:szCs w:val="21"/>
    </w:rPr>
  </w:style>
  <w:style w:type="table" w:customStyle="1" w:styleId="LightList-Accent11">
    <w:name w:val="Light List - Accent 11"/>
    <w:basedOn w:val="TableNormal"/>
    <w:uiPriority w:val="61"/>
    <w:rsid w:val="006257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3449B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2">
    <w:name w:val="No List2"/>
    <w:next w:val="NoList"/>
    <w:uiPriority w:val="99"/>
    <w:semiHidden/>
    <w:unhideWhenUsed/>
    <w:rsid w:val="003449BE"/>
  </w:style>
  <w:style w:type="paragraph" w:customStyle="1" w:styleId="nablacksub">
    <w:name w:val="na black sub"/>
    <w:basedOn w:val="Normal"/>
    <w:link w:val="nablacksubChar"/>
    <w:qFormat/>
    <w:rsid w:val="003449BE"/>
    <w:pPr>
      <w:shd w:val="clear" w:color="auto" w:fill="FFFFFF"/>
      <w:spacing w:after="100" w:afterAutospacing="1" w:line="240" w:lineRule="auto"/>
      <w:ind w:left="144" w:hanging="144"/>
      <w:contextualSpacing/>
    </w:pPr>
    <w:rPr>
      <w:rFonts w:ascii="Calibri" w:eastAsia="Times New Roman" w:hAnsi="Calibri" w:cs="Times New Roman"/>
      <w:i/>
      <w:color w:val="000000"/>
      <w:sz w:val="24"/>
      <w:szCs w:val="24"/>
    </w:rPr>
  </w:style>
  <w:style w:type="character" w:customStyle="1" w:styleId="nablacksubChar">
    <w:name w:val="na black sub Char"/>
    <w:link w:val="nablacksub"/>
    <w:rsid w:val="003449BE"/>
    <w:rPr>
      <w:rFonts w:ascii="Calibri" w:eastAsia="Times New Roman" w:hAnsi="Calibri" w:cs="Times New Roman"/>
      <w:i/>
      <w:color w:val="000000"/>
      <w:sz w:val="24"/>
      <w:szCs w:val="24"/>
      <w:shd w:val="clear" w:color="auto" w:fill="FFFFFF"/>
    </w:rPr>
  </w:style>
  <w:style w:type="character" w:styleId="Strong">
    <w:name w:val="Strong"/>
    <w:basedOn w:val="DefaultParagraphFont"/>
    <w:uiPriority w:val="22"/>
    <w:qFormat/>
    <w:rsid w:val="003449BE"/>
    <w:rPr>
      <w:b/>
      <w:bCs/>
    </w:rPr>
  </w:style>
  <w:style w:type="table" w:customStyle="1" w:styleId="LightList-Accent110">
    <w:name w:val="Light List - Accent 11"/>
    <w:basedOn w:val="TableNormal"/>
    <w:next w:val="LightList-Accent11"/>
    <w:uiPriority w:val="61"/>
    <w:rsid w:val="003449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3449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49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3449B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FE108D"/>
    <w:pPr>
      <w:keepNext/>
      <w:keepLines/>
      <w:spacing w:before="200" w:after="0" w:line="240" w:lineRule="auto"/>
      <w:outlineLvl w:val="1"/>
    </w:pPr>
    <w:rPr>
      <w:rFonts w:ascii="Cambria" w:eastAsia="Times New Roman" w:hAnsi="Cambria" w:cs="Times New Roman"/>
      <w:b/>
      <w:bCs/>
      <w:color w:val="4F81BD"/>
      <w:kern w:val="28"/>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0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7FC"/>
  </w:style>
  <w:style w:type="paragraph" w:styleId="Footer">
    <w:name w:val="footer"/>
    <w:basedOn w:val="Normal"/>
    <w:link w:val="FooterChar"/>
    <w:uiPriority w:val="99"/>
    <w:unhideWhenUsed/>
    <w:rsid w:val="0024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7FC"/>
  </w:style>
  <w:style w:type="paragraph" w:styleId="NormalWeb">
    <w:name w:val="Normal (Web)"/>
    <w:basedOn w:val="Normal"/>
    <w:uiPriority w:val="99"/>
    <w:unhideWhenUsed/>
    <w:rsid w:val="00B773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EE"/>
    <w:rPr>
      <w:rFonts w:ascii="Tahoma" w:hAnsi="Tahoma" w:cs="Tahoma"/>
      <w:sz w:val="16"/>
      <w:szCs w:val="16"/>
    </w:rPr>
  </w:style>
  <w:style w:type="paragraph" w:customStyle="1" w:styleId="Default">
    <w:name w:val="Default"/>
    <w:rsid w:val="00867173"/>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F879C7"/>
    <w:rPr>
      <w:color w:val="0000FF" w:themeColor="hyperlink"/>
      <w:u w:val="single"/>
    </w:rPr>
  </w:style>
  <w:style w:type="table" w:styleId="TableGrid">
    <w:name w:val="Table Grid"/>
    <w:basedOn w:val="TableNormal"/>
    <w:uiPriority w:val="59"/>
    <w:rsid w:val="00CC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08D"/>
    <w:rPr>
      <w:rFonts w:ascii="Cambria" w:eastAsia="Times New Roman" w:hAnsi="Cambria" w:cs="Times New Roman"/>
      <w:b/>
      <w:bCs/>
      <w:color w:val="4F81BD"/>
      <w:kern w:val="28"/>
      <w:sz w:val="26"/>
      <w:szCs w:val="26"/>
      <w:lang w:val="x-none" w:eastAsia="x-none"/>
    </w:rPr>
  </w:style>
  <w:style w:type="numbering" w:customStyle="1" w:styleId="NoList1">
    <w:name w:val="No List1"/>
    <w:next w:val="NoList"/>
    <w:uiPriority w:val="99"/>
    <w:semiHidden/>
    <w:unhideWhenUsed/>
    <w:rsid w:val="00FE108D"/>
  </w:style>
  <w:style w:type="table" w:customStyle="1" w:styleId="TableGrid1">
    <w:name w:val="Table Grid1"/>
    <w:basedOn w:val="TableNormal"/>
    <w:next w:val="TableGrid"/>
    <w:uiPriority w:val="59"/>
    <w:rsid w:val="00FE10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FE108D"/>
    <w:pPr>
      <w:autoSpaceDE w:val="0"/>
      <w:autoSpaceDN w:val="0"/>
      <w:adjustRightInd w:val="0"/>
      <w:spacing w:after="0" w:line="241" w:lineRule="atLeast"/>
    </w:pPr>
    <w:rPr>
      <w:rFonts w:ascii="Univers LT" w:eastAsia="Calibri" w:hAnsi="Univers LT" w:cs="Times New Roman"/>
      <w:sz w:val="24"/>
      <w:szCs w:val="24"/>
    </w:rPr>
  </w:style>
  <w:style w:type="character" w:customStyle="1" w:styleId="A5">
    <w:name w:val="A5"/>
    <w:uiPriority w:val="99"/>
    <w:rsid w:val="00FE108D"/>
    <w:rPr>
      <w:rFonts w:ascii="Univers LT" w:hAnsi="Univers LT" w:cs="Univers LT" w:hint="default"/>
      <w:color w:val="0095B6"/>
      <w:sz w:val="34"/>
      <w:szCs w:val="34"/>
    </w:rPr>
  </w:style>
  <w:style w:type="character" w:customStyle="1" w:styleId="A0">
    <w:name w:val="A0"/>
    <w:uiPriority w:val="99"/>
    <w:rsid w:val="00FE108D"/>
    <w:rPr>
      <w:rFonts w:ascii="Univers LT" w:hAnsi="Univers LT" w:cs="Univers LT" w:hint="default"/>
      <w:color w:val="4C575D"/>
      <w:sz w:val="18"/>
      <w:szCs w:val="18"/>
    </w:rPr>
  </w:style>
  <w:style w:type="character" w:styleId="CommentReference">
    <w:name w:val="annotation reference"/>
    <w:uiPriority w:val="99"/>
    <w:semiHidden/>
    <w:unhideWhenUsed/>
    <w:rsid w:val="00FE108D"/>
    <w:rPr>
      <w:sz w:val="18"/>
      <w:szCs w:val="18"/>
    </w:rPr>
  </w:style>
  <w:style w:type="paragraph" w:styleId="CommentText">
    <w:name w:val="annotation text"/>
    <w:basedOn w:val="Normal"/>
    <w:link w:val="CommentTextChar"/>
    <w:uiPriority w:val="99"/>
    <w:semiHidden/>
    <w:unhideWhenUsed/>
    <w:rsid w:val="00FE108D"/>
    <w:pPr>
      <w:spacing w:after="0" w:line="240" w:lineRule="auto"/>
    </w:pPr>
    <w:rPr>
      <w:rFonts w:ascii="Times New Roman" w:eastAsia="Times New Roman" w:hAnsi="Times New Roman" w:cs="Times New Roman"/>
      <w:color w:val="000000"/>
      <w:kern w:val="28"/>
      <w:sz w:val="24"/>
      <w:szCs w:val="24"/>
    </w:rPr>
  </w:style>
  <w:style w:type="character" w:customStyle="1" w:styleId="CommentTextChar">
    <w:name w:val="Comment Text Char"/>
    <w:basedOn w:val="DefaultParagraphFont"/>
    <w:link w:val="CommentText"/>
    <w:uiPriority w:val="99"/>
    <w:semiHidden/>
    <w:rsid w:val="00FE108D"/>
    <w:rPr>
      <w:rFonts w:ascii="Times New Roman" w:eastAsia="Times New Roman" w:hAnsi="Times New Roman" w:cs="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FE108D"/>
    <w:rPr>
      <w:b/>
      <w:bCs/>
      <w:sz w:val="20"/>
      <w:szCs w:val="20"/>
    </w:rPr>
  </w:style>
  <w:style w:type="character" w:customStyle="1" w:styleId="CommentSubjectChar">
    <w:name w:val="Comment Subject Char"/>
    <w:basedOn w:val="CommentTextChar"/>
    <w:link w:val="CommentSubject"/>
    <w:uiPriority w:val="99"/>
    <w:semiHidden/>
    <w:rsid w:val="00FE108D"/>
    <w:rPr>
      <w:rFonts w:ascii="Times New Roman" w:eastAsia="Times New Roman" w:hAnsi="Times New Roman" w:cs="Times New Roman"/>
      <w:b/>
      <w:bCs/>
      <w:color w:val="000000"/>
      <w:kern w:val="28"/>
      <w:sz w:val="20"/>
      <w:szCs w:val="20"/>
    </w:rPr>
  </w:style>
  <w:style w:type="table" w:styleId="LightShading">
    <w:name w:val="Light Shading"/>
    <w:basedOn w:val="TableNormal"/>
    <w:uiPriority w:val="60"/>
    <w:rsid w:val="00FE108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108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108D"/>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108D"/>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108D"/>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FE108D"/>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
    <w:name w:val="Light Grid"/>
    <w:basedOn w:val="TableNormal"/>
    <w:uiPriority w:val="62"/>
    <w:rsid w:val="00FE108D"/>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63"/>
    <w:rsid w:val="00FE108D"/>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PlainText">
    <w:name w:val="Plain Text"/>
    <w:basedOn w:val="Normal"/>
    <w:link w:val="PlainTextChar"/>
    <w:uiPriority w:val="99"/>
    <w:unhideWhenUsed/>
    <w:rsid w:val="003A7B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7BF5"/>
    <w:rPr>
      <w:rFonts w:ascii="Calibri" w:hAnsi="Calibri"/>
      <w:szCs w:val="21"/>
    </w:rPr>
  </w:style>
  <w:style w:type="table" w:styleId="LightList-Accent1">
    <w:name w:val="Light List Accent 1"/>
    <w:basedOn w:val="TableNormal"/>
    <w:uiPriority w:val="61"/>
    <w:rsid w:val="006257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3449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2">
    <w:name w:val="No List2"/>
    <w:next w:val="NoList"/>
    <w:uiPriority w:val="99"/>
    <w:semiHidden/>
    <w:unhideWhenUsed/>
    <w:rsid w:val="003449BE"/>
  </w:style>
  <w:style w:type="paragraph" w:customStyle="1" w:styleId="nablacksub">
    <w:name w:val="na black sub"/>
    <w:basedOn w:val="Normal"/>
    <w:link w:val="nablacksubChar"/>
    <w:qFormat/>
    <w:rsid w:val="003449BE"/>
    <w:pPr>
      <w:shd w:val="clear" w:color="auto" w:fill="FFFFFF"/>
      <w:spacing w:after="100" w:afterAutospacing="1" w:line="240" w:lineRule="auto"/>
      <w:ind w:left="144" w:hanging="144"/>
      <w:contextualSpacing/>
    </w:pPr>
    <w:rPr>
      <w:rFonts w:ascii="Calibri" w:eastAsia="Times New Roman" w:hAnsi="Calibri" w:cs="Times New Roman"/>
      <w:i/>
      <w:color w:val="000000"/>
      <w:sz w:val="24"/>
      <w:szCs w:val="24"/>
      <w:lang w:val="x-none" w:eastAsia="x-none"/>
    </w:rPr>
  </w:style>
  <w:style w:type="character" w:customStyle="1" w:styleId="nablacksubChar">
    <w:name w:val="na black sub Char"/>
    <w:link w:val="nablacksub"/>
    <w:rsid w:val="003449BE"/>
    <w:rPr>
      <w:rFonts w:ascii="Calibri" w:eastAsia="Times New Roman" w:hAnsi="Calibri" w:cs="Times New Roman"/>
      <w:i/>
      <w:color w:val="000000"/>
      <w:sz w:val="24"/>
      <w:szCs w:val="24"/>
      <w:shd w:val="clear" w:color="auto" w:fill="FFFFFF"/>
      <w:lang w:val="x-none" w:eastAsia="x-none"/>
    </w:rPr>
  </w:style>
  <w:style w:type="character" w:styleId="Strong">
    <w:name w:val="Strong"/>
    <w:basedOn w:val="DefaultParagraphFont"/>
    <w:uiPriority w:val="22"/>
    <w:qFormat/>
    <w:rsid w:val="003449BE"/>
    <w:rPr>
      <w:b/>
      <w:bCs/>
    </w:rPr>
  </w:style>
  <w:style w:type="table" w:customStyle="1" w:styleId="LightList-Accent11">
    <w:name w:val="Light List - Accent 11"/>
    <w:basedOn w:val="TableNormal"/>
    <w:next w:val="LightList-Accent1"/>
    <w:uiPriority w:val="61"/>
    <w:rsid w:val="003449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34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3449B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9753948">
      <w:bodyDiv w:val="1"/>
      <w:marLeft w:val="0"/>
      <w:marRight w:val="0"/>
      <w:marTop w:val="0"/>
      <w:marBottom w:val="0"/>
      <w:divBdr>
        <w:top w:val="none" w:sz="0" w:space="0" w:color="auto"/>
        <w:left w:val="none" w:sz="0" w:space="0" w:color="auto"/>
        <w:bottom w:val="none" w:sz="0" w:space="0" w:color="auto"/>
        <w:right w:val="none" w:sz="0" w:space="0" w:color="auto"/>
      </w:divBdr>
    </w:div>
    <w:div w:id="440957228">
      <w:bodyDiv w:val="1"/>
      <w:marLeft w:val="0"/>
      <w:marRight w:val="0"/>
      <w:marTop w:val="0"/>
      <w:marBottom w:val="0"/>
      <w:divBdr>
        <w:top w:val="none" w:sz="0" w:space="0" w:color="auto"/>
        <w:left w:val="none" w:sz="0" w:space="0" w:color="auto"/>
        <w:bottom w:val="none" w:sz="0" w:space="0" w:color="auto"/>
        <w:right w:val="none" w:sz="0" w:space="0" w:color="auto"/>
      </w:divBdr>
      <w:divsChild>
        <w:div w:id="1824736014">
          <w:marLeft w:val="547"/>
          <w:marRight w:val="0"/>
          <w:marTop w:val="91"/>
          <w:marBottom w:val="0"/>
          <w:divBdr>
            <w:top w:val="none" w:sz="0" w:space="0" w:color="auto"/>
            <w:left w:val="none" w:sz="0" w:space="0" w:color="auto"/>
            <w:bottom w:val="none" w:sz="0" w:space="0" w:color="auto"/>
            <w:right w:val="none" w:sz="0" w:space="0" w:color="auto"/>
          </w:divBdr>
        </w:div>
        <w:div w:id="1603564895">
          <w:marLeft w:val="547"/>
          <w:marRight w:val="0"/>
          <w:marTop w:val="91"/>
          <w:marBottom w:val="0"/>
          <w:divBdr>
            <w:top w:val="none" w:sz="0" w:space="0" w:color="auto"/>
            <w:left w:val="none" w:sz="0" w:space="0" w:color="auto"/>
            <w:bottom w:val="none" w:sz="0" w:space="0" w:color="auto"/>
            <w:right w:val="none" w:sz="0" w:space="0" w:color="auto"/>
          </w:divBdr>
        </w:div>
        <w:div w:id="245772519">
          <w:marLeft w:val="547"/>
          <w:marRight w:val="0"/>
          <w:marTop w:val="91"/>
          <w:marBottom w:val="0"/>
          <w:divBdr>
            <w:top w:val="none" w:sz="0" w:space="0" w:color="auto"/>
            <w:left w:val="none" w:sz="0" w:space="0" w:color="auto"/>
            <w:bottom w:val="none" w:sz="0" w:space="0" w:color="auto"/>
            <w:right w:val="none" w:sz="0" w:space="0" w:color="auto"/>
          </w:divBdr>
        </w:div>
      </w:divsChild>
    </w:div>
    <w:div w:id="519660099">
      <w:bodyDiv w:val="1"/>
      <w:marLeft w:val="0"/>
      <w:marRight w:val="0"/>
      <w:marTop w:val="0"/>
      <w:marBottom w:val="0"/>
      <w:divBdr>
        <w:top w:val="none" w:sz="0" w:space="0" w:color="auto"/>
        <w:left w:val="none" w:sz="0" w:space="0" w:color="auto"/>
        <w:bottom w:val="none" w:sz="0" w:space="0" w:color="auto"/>
        <w:right w:val="none" w:sz="0" w:space="0" w:color="auto"/>
      </w:divBdr>
      <w:divsChild>
        <w:div w:id="316225751">
          <w:marLeft w:val="547"/>
          <w:marRight w:val="0"/>
          <w:marTop w:val="140"/>
          <w:marBottom w:val="0"/>
          <w:divBdr>
            <w:top w:val="none" w:sz="0" w:space="0" w:color="auto"/>
            <w:left w:val="none" w:sz="0" w:space="0" w:color="auto"/>
            <w:bottom w:val="none" w:sz="0" w:space="0" w:color="auto"/>
            <w:right w:val="none" w:sz="0" w:space="0" w:color="auto"/>
          </w:divBdr>
        </w:div>
        <w:div w:id="1380664714">
          <w:marLeft w:val="1166"/>
          <w:marRight w:val="0"/>
          <w:marTop w:val="140"/>
          <w:marBottom w:val="0"/>
          <w:divBdr>
            <w:top w:val="none" w:sz="0" w:space="0" w:color="auto"/>
            <w:left w:val="none" w:sz="0" w:space="0" w:color="auto"/>
            <w:bottom w:val="none" w:sz="0" w:space="0" w:color="auto"/>
            <w:right w:val="none" w:sz="0" w:space="0" w:color="auto"/>
          </w:divBdr>
        </w:div>
        <w:div w:id="1023825561">
          <w:marLeft w:val="1166"/>
          <w:marRight w:val="0"/>
          <w:marTop w:val="140"/>
          <w:marBottom w:val="0"/>
          <w:divBdr>
            <w:top w:val="none" w:sz="0" w:space="0" w:color="auto"/>
            <w:left w:val="none" w:sz="0" w:space="0" w:color="auto"/>
            <w:bottom w:val="none" w:sz="0" w:space="0" w:color="auto"/>
            <w:right w:val="none" w:sz="0" w:space="0" w:color="auto"/>
          </w:divBdr>
        </w:div>
        <w:div w:id="843402138">
          <w:marLeft w:val="1166"/>
          <w:marRight w:val="0"/>
          <w:marTop w:val="140"/>
          <w:marBottom w:val="0"/>
          <w:divBdr>
            <w:top w:val="none" w:sz="0" w:space="0" w:color="auto"/>
            <w:left w:val="none" w:sz="0" w:space="0" w:color="auto"/>
            <w:bottom w:val="none" w:sz="0" w:space="0" w:color="auto"/>
            <w:right w:val="none" w:sz="0" w:space="0" w:color="auto"/>
          </w:divBdr>
        </w:div>
        <w:div w:id="1731539650">
          <w:marLeft w:val="1166"/>
          <w:marRight w:val="0"/>
          <w:marTop w:val="140"/>
          <w:marBottom w:val="0"/>
          <w:divBdr>
            <w:top w:val="none" w:sz="0" w:space="0" w:color="auto"/>
            <w:left w:val="none" w:sz="0" w:space="0" w:color="auto"/>
            <w:bottom w:val="none" w:sz="0" w:space="0" w:color="auto"/>
            <w:right w:val="none" w:sz="0" w:space="0" w:color="auto"/>
          </w:divBdr>
        </w:div>
        <w:div w:id="528690276">
          <w:marLeft w:val="1166"/>
          <w:marRight w:val="0"/>
          <w:marTop w:val="140"/>
          <w:marBottom w:val="0"/>
          <w:divBdr>
            <w:top w:val="none" w:sz="0" w:space="0" w:color="auto"/>
            <w:left w:val="none" w:sz="0" w:space="0" w:color="auto"/>
            <w:bottom w:val="none" w:sz="0" w:space="0" w:color="auto"/>
            <w:right w:val="none" w:sz="0" w:space="0" w:color="auto"/>
          </w:divBdr>
        </w:div>
        <w:div w:id="362903488">
          <w:marLeft w:val="1166"/>
          <w:marRight w:val="0"/>
          <w:marTop w:val="140"/>
          <w:marBottom w:val="0"/>
          <w:divBdr>
            <w:top w:val="none" w:sz="0" w:space="0" w:color="auto"/>
            <w:left w:val="none" w:sz="0" w:space="0" w:color="auto"/>
            <w:bottom w:val="none" w:sz="0" w:space="0" w:color="auto"/>
            <w:right w:val="none" w:sz="0" w:space="0" w:color="auto"/>
          </w:divBdr>
        </w:div>
      </w:divsChild>
    </w:div>
    <w:div w:id="670181782">
      <w:bodyDiv w:val="1"/>
      <w:marLeft w:val="0"/>
      <w:marRight w:val="0"/>
      <w:marTop w:val="0"/>
      <w:marBottom w:val="0"/>
      <w:divBdr>
        <w:top w:val="none" w:sz="0" w:space="0" w:color="auto"/>
        <w:left w:val="none" w:sz="0" w:space="0" w:color="auto"/>
        <w:bottom w:val="none" w:sz="0" w:space="0" w:color="auto"/>
        <w:right w:val="none" w:sz="0" w:space="0" w:color="auto"/>
      </w:divBdr>
      <w:divsChild>
        <w:div w:id="298149022">
          <w:marLeft w:val="547"/>
          <w:marRight w:val="0"/>
          <w:marTop w:val="91"/>
          <w:marBottom w:val="0"/>
          <w:divBdr>
            <w:top w:val="none" w:sz="0" w:space="0" w:color="auto"/>
            <w:left w:val="none" w:sz="0" w:space="0" w:color="auto"/>
            <w:bottom w:val="none" w:sz="0" w:space="0" w:color="auto"/>
            <w:right w:val="none" w:sz="0" w:space="0" w:color="auto"/>
          </w:divBdr>
        </w:div>
        <w:div w:id="429934772">
          <w:marLeft w:val="547"/>
          <w:marRight w:val="0"/>
          <w:marTop w:val="91"/>
          <w:marBottom w:val="0"/>
          <w:divBdr>
            <w:top w:val="none" w:sz="0" w:space="0" w:color="auto"/>
            <w:left w:val="none" w:sz="0" w:space="0" w:color="auto"/>
            <w:bottom w:val="none" w:sz="0" w:space="0" w:color="auto"/>
            <w:right w:val="none" w:sz="0" w:space="0" w:color="auto"/>
          </w:divBdr>
        </w:div>
        <w:div w:id="1408844922">
          <w:marLeft w:val="547"/>
          <w:marRight w:val="0"/>
          <w:marTop w:val="91"/>
          <w:marBottom w:val="0"/>
          <w:divBdr>
            <w:top w:val="none" w:sz="0" w:space="0" w:color="auto"/>
            <w:left w:val="none" w:sz="0" w:space="0" w:color="auto"/>
            <w:bottom w:val="none" w:sz="0" w:space="0" w:color="auto"/>
            <w:right w:val="none" w:sz="0" w:space="0" w:color="auto"/>
          </w:divBdr>
        </w:div>
        <w:div w:id="146480474">
          <w:marLeft w:val="547"/>
          <w:marRight w:val="0"/>
          <w:marTop w:val="91"/>
          <w:marBottom w:val="0"/>
          <w:divBdr>
            <w:top w:val="none" w:sz="0" w:space="0" w:color="auto"/>
            <w:left w:val="none" w:sz="0" w:space="0" w:color="auto"/>
            <w:bottom w:val="none" w:sz="0" w:space="0" w:color="auto"/>
            <w:right w:val="none" w:sz="0" w:space="0" w:color="auto"/>
          </w:divBdr>
        </w:div>
      </w:divsChild>
    </w:div>
    <w:div w:id="699622189">
      <w:bodyDiv w:val="1"/>
      <w:marLeft w:val="0"/>
      <w:marRight w:val="0"/>
      <w:marTop w:val="0"/>
      <w:marBottom w:val="0"/>
      <w:divBdr>
        <w:top w:val="none" w:sz="0" w:space="0" w:color="auto"/>
        <w:left w:val="none" w:sz="0" w:space="0" w:color="auto"/>
        <w:bottom w:val="none" w:sz="0" w:space="0" w:color="auto"/>
        <w:right w:val="none" w:sz="0" w:space="0" w:color="auto"/>
      </w:divBdr>
      <w:divsChild>
        <w:div w:id="1611425489">
          <w:marLeft w:val="547"/>
          <w:marRight w:val="0"/>
          <w:marTop w:val="96"/>
          <w:marBottom w:val="0"/>
          <w:divBdr>
            <w:top w:val="none" w:sz="0" w:space="0" w:color="auto"/>
            <w:left w:val="none" w:sz="0" w:space="0" w:color="auto"/>
            <w:bottom w:val="none" w:sz="0" w:space="0" w:color="auto"/>
            <w:right w:val="none" w:sz="0" w:space="0" w:color="auto"/>
          </w:divBdr>
        </w:div>
        <w:div w:id="1069840499">
          <w:marLeft w:val="547"/>
          <w:marRight w:val="0"/>
          <w:marTop w:val="96"/>
          <w:marBottom w:val="0"/>
          <w:divBdr>
            <w:top w:val="none" w:sz="0" w:space="0" w:color="auto"/>
            <w:left w:val="none" w:sz="0" w:space="0" w:color="auto"/>
            <w:bottom w:val="none" w:sz="0" w:space="0" w:color="auto"/>
            <w:right w:val="none" w:sz="0" w:space="0" w:color="auto"/>
          </w:divBdr>
        </w:div>
        <w:div w:id="413665702">
          <w:marLeft w:val="547"/>
          <w:marRight w:val="0"/>
          <w:marTop w:val="96"/>
          <w:marBottom w:val="0"/>
          <w:divBdr>
            <w:top w:val="none" w:sz="0" w:space="0" w:color="auto"/>
            <w:left w:val="none" w:sz="0" w:space="0" w:color="auto"/>
            <w:bottom w:val="none" w:sz="0" w:space="0" w:color="auto"/>
            <w:right w:val="none" w:sz="0" w:space="0" w:color="auto"/>
          </w:divBdr>
        </w:div>
      </w:divsChild>
    </w:div>
    <w:div w:id="899049151">
      <w:bodyDiv w:val="1"/>
      <w:marLeft w:val="0"/>
      <w:marRight w:val="0"/>
      <w:marTop w:val="0"/>
      <w:marBottom w:val="0"/>
      <w:divBdr>
        <w:top w:val="none" w:sz="0" w:space="0" w:color="auto"/>
        <w:left w:val="none" w:sz="0" w:space="0" w:color="auto"/>
        <w:bottom w:val="none" w:sz="0" w:space="0" w:color="auto"/>
        <w:right w:val="none" w:sz="0" w:space="0" w:color="auto"/>
      </w:divBdr>
      <w:divsChild>
        <w:div w:id="361397380">
          <w:marLeft w:val="547"/>
          <w:marRight w:val="0"/>
          <w:marTop w:val="140"/>
          <w:marBottom w:val="0"/>
          <w:divBdr>
            <w:top w:val="none" w:sz="0" w:space="0" w:color="auto"/>
            <w:left w:val="none" w:sz="0" w:space="0" w:color="auto"/>
            <w:bottom w:val="none" w:sz="0" w:space="0" w:color="auto"/>
            <w:right w:val="none" w:sz="0" w:space="0" w:color="auto"/>
          </w:divBdr>
        </w:div>
        <w:div w:id="1993020424">
          <w:marLeft w:val="547"/>
          <w:marRight w:val="0"/>
          <w:marTop w:val="140"/>
          <w:marBottom w:val="0"/>
          <w:divBdr>
            <w:top w:val="none" w:sz="0" w:space="0" w:color="auto"/>
            <w:left w:val="none" w:sz="0" w:space="0" w:color="auto"/>
            <w:bottom w:val="none" w:sz="0" w:space="0" w:color="auto"/>
            <w:right w:val="none" w:sz="0" w:space="0" w:color="auto"/>
          </w:divBdr>
        </w:div>
        <w:div w:id="1029406240">
          <w:marLeft w:val="547"/>
          <w:marRight w:val="0"/>
          <w:marTop w:val="140"/>
          <w:marBottom w:val="0"/>
          <w:divBdr>
            <w:top w:val="none" w:sz="0" w:space="0" w:color="auto"/>
            <w:left w:val="none" w:sz="0" w:space="0" w:color="auto"/>
            <w:bottom w:val="none" w:sz="0" w:space="0" w:color="auto"/>
            <w:right w:val="none" w:sz="0" w:space="0" w:color="auto"/>
          </w:divBdr>
        </w:div>
        <w:div w:id="1825463934">
          <w:marLeft w:val="547"/>
          <w:marRight w:val="0"/>
          <w:marTop w:val="140"/>
          <w:marBottom w:val="0"/>
          <w:divBdr>
            <w:top w:val="none" w:sz="0" w:space="0" w:color="auto"/>
            <w:left w:val="none" w:sz="0" w:space="0" w:color="auto"/>
            <w:bottom w:val="none" w:sz="0" w:space="0" w:color="auto"/>
            <w:right w:val="none" w:sz="0" w:space="0" w:color="auto"/>
          </w:divBdr>
        </w:div>
      </w:divsChild>
    </w:div>
    <w:div w:id="962269092">
      <w:bodyDiv w:val="1"/>
      <w:marLeft w:val="0"/>
      <w:marRight w:val="0"/>
      <w:marTop w:val="0"/>
      <w:marBottom w:val="0"/>
      <w:divBdr>
        <w:top w:val="none" w:sz="0" w:space="0" w:color="auto"/>
        <w:left w:val="none" w:sz="0" w:space="0" w:color="auto"/>
        <w:bottom w:val="none" w:sz="0" w:space="0" w:color="auto"/>
        <w:right w:val="none" w:sz="0" w:space="0" w:color="auto"/>
      </w:divBdr>
    </w:div>
    <w:div w:id="982930264">
      <w:bodyDiv w:val="1"/>
      <w:marLeft w:val="0"/>
      <w:marRight w:val="0"/>
      <w:marTop w:val="0"/>
      <w:marBottom w:val="0"/>
      <w:divBdr>
        <w:top w:val="none" w:sz="0" w:space="0" w:color="auto"/>
        <w:left w:val="none" w:sz="0" w:space="0" w:color="auto"/>
        <w:bottom w:val="none" w:sz="0" w:space="0" w:color="auto"/>
        <w:right w:val="none" w:sz="0" w:space="0" w:color="auto"/>
      </w:divBdr>
    </w:div>
    <w:div w:id="1038776478">
      <w:bodyDiv w:val="1"/>
      <w:marLeft w:val="0"/>
      <w:marRight w:val="0"/>
      <w:marTop w:val="0"/>
      <w:marBottom w:val="0"/>
      <w:divBdr>
        <w:top w:val="none" w:sz="0" w:space="0" w:color="auto"/>
        <w:left w:val="none" w:sz="0" w:space="0" w:color="auto"/>
        <w:bottom w:val="none" w:sz="0" w:space="0" w:color="auto"/>
        <w:right w:val="none" w:sz="0" w:space="0" w:color="auto"/>
      </w:divBdr>
      <w:divsChild>
        <w:div w:id="334311834">
          <w:marLeft w:val="547"/>
          <w:marRight w:val="0"/>
          <w:marTop w:val="140"/>
          <w:marBottom w:val="0"/>
          <w:divBdr>
            <w:top w:val="none" w:sz="0" w:space="0" w:color="auto"/>
            <w:left w:val="none" w:sz="0" w:space="0" w:color="auto"/>
            <w:bottom w:val="none" w:sz="0" w:space="0" w:color="auto"/>
            <w:right w:val="none" w:sz="0" w:space="0" w:color="auto"/>
          </w:divBdr>
        </w:div>
        <w:div w:id="2035838561">
          <w:marLeft w:val="547"/>
          <w:marRight w:val="0"/>
          <w:marTop w:val="140"/>
          <w:marBottom w:val="0"/>
          <w:divBdr>
            <w:top w:val="none" w:sz="0" w:space="0" w:color="auto"/>
            <w:left w:val="none" w:sz="0" w:space="0" w:color="auto"/>
            <w:bottom w:val="none" w:sz="0" w:space="0" w:color="auto"/>
            <w:right w:val="none" w:sz="0" w:space="0" w:color="auto"/>
          </w:divBdr>
        </w:div>
        <w:div w:id="2003043770">
          <w:marLeft w:val="547"/>
          <w:marRight w:val="0"/>
          <w:marTop w:val="140"/>
          <w:marBottom w:val="0"/>
          <w:divBdr>
            <w:top w:val="none" w:sz="0" w:space="0" w:color="auto"/>
            <w:left w:val="none" w:sz="0" w:space="0" w:color="auto"/>
            <w:bottom w:val="none" w:sz="0" w:space="0" w:color="auto"/>
            <w:right w:val="none" w:sz="0" w:space="0" w:color="auto"/>
          </w:divBdr>
        </w:div>
        <w:div w:id="892274070">
          <w:marLeft w:val="547"/>
          <w:marRight w:val="0"/>
          <w:marTop w:val="140"/>
          <w:marBottom w:val="0"/>
          <w:divBdr>
            <w:top w:val="none" w:sz="0" w:space="0" w:color="auto"/>
            <w:left w:val="none" w:sz="0" w:space="0" w:color="auto"/>
            <w:bottom w:val="none" w:sz="0" w:space="0" w:color="auto"/>
            <w:right w:val="none" w:sz="0" w:space="0" w:color="auto"/>
          </w:divBdr>
        </w:div>
        <w:div w:id="849568715">
          <w:marLeft w:val="547"/>
          <w:marRight w:val="0"/>
          <w:marTop w:val="140"/>
          <w:marBottom w:val="0"/>
          <w:divBdr>
            <w:top w:val="none" w:sz="0" w:space="0" w:color="auto"/>
            <w:left w:val="none" w:sz="0" w:space="0" w:color="auto"/>
            <w:bottom w:val="none" w:sz="0" w:space="0" w:color="auto"/>
            <w:right w:val="none" w:sz="0" w:space="0" w:color="auto"/>
          </w:divBdr>
        </w:div>
        <w:div w:id="484052494">
          <w:marLeft w:val="547"/>
          <w:marRight w:val="0"/>
          <w:marTop w:val="140"/>
          <w:marBottom w:val="0"/>
          <w:divBdr>
            <w:top w:val="none" w:sz="0" w:space="0" w:color="auto"/>
            <w:left w:val="none" w:sz="0" w:space="0" w:color="auto"/>
            <w:bottom w:val="none" w:sz="0" w:space="0" w:color="auto"/>
            <w:right w:val="none" w:sz="0" w:space="0" w:color="auto"/>
          </w:divBdr>
        </w:div>
      </w:divsChild>
    </w:div>
    <w:div w:id="1112481001">
      <w:bodyDiv w:val="1"/>
      <w:marLeft w:val="0"/>
      <w:marRight w:val="0"/>
      <w:marTop w:val="0"/>
      <w:marBottom w:val="0"/>
      <w:divBdr>
        <w:top w:val="none" w:sz="0" w:space="0" w:color="auto"/>
        <w:left w:val="none" w:sz="0" w:space="0" w:color="auto"/>
        <w:bottom w:val="none" w:sz="0" w:space="0" w:color="auto"/>
        <w:right w:val="none" w:sz="0" w:space="0" w:color="auto"/>
      </w:divBdr>
      <w:divsChild>
        <w:div w:id="1435785062">
          <w:marLeft w:val="547"/>
          <w:marRight w:val="0"/>
          <w:marTop w:val="91"/>
          <w:marBottom w:val="0"/>
          <w:divBdr>
            <w:top w:val="none" w:sz="0" w:space="0" w:color="auto"/>
            <w:left w:val="none" w:sz="0" w:space="0" w:color="auto"/>
            <w:bottom w:val="none" w:sz="0" w:space="0" w:color="auto"/>
            <w:right w:val="none" w:sz="0" w:space="0" w:color="auto"/>
          </w:divBdr>
        </w:div>
        <w:div w:id="571702144">
          <w:marLeft w:val="547"/>
          <w:marRight w:val="0"/>
          <w:marTop w:val="91"/>
          <w:marBottom w:val="0"/>
          <w:divBdr>
            <w:top w:val="none" w:sz="0" w:space="0" w:color="auto"/>
            <w:left w:val="none" w:sz="0" w:space="0" w:color="auto"/>
            <w:bottom w:val="none" w:sz="0" w:space="0" w:color="auto"/>
            <w:right w:val="none" w:sz="0" w:space="0" w:color="auto"/>
          </w:divBdr>
        </w:div>
        <w:div w:id="1868444764">
          <w:marLeft w:val="547"/>
          <w:marRight w:val="0"/>
          <w:marTop w:val="91"/>
          <w:marBottom w:val="0"/>
          <w:divBdr>
            <w:top w:val="none" w:sz="0" w:space="0" w:color="auto"/>
            <w:left w:val="none" w:sz="0" w:space="0" w:color="auto"/>
            <w:bottom w:val="none" w:sz="0" w:space="0" w:color="auto"/>
            <w:right w:val="none" w:sz="0" w:space="0" w:color="auto"/>
          </w:divBdr>
        </w:div>
      </w:divsChild>
    </w:div>
    <w:div w:id="1193960729">
      <w:bodyDiv w:val="1"/>
      <w:marLeft w:val="0"/>
      <w:marRight w:val="0"/>
      <w:marTop w:val="0"/>
      <w:marBottom w:val="0"/>
      <w:divBdr>
        <w:top w:val="none" w:sz="0" w:space="0" w:color="auto"/>
        <w:left w:val="none" w:sz="0" w:space="0" w:color="auto"/>
        <w:bottom w:val="none" w:sz="0" w:space="0" w:color="auto"/>
        <w:right w:val="none" w:sz="0" w:space="0" w:color="auto"/>
      </w:divBdr>
      <w:divsChild>
        <w:div w:id="823818075">
          <w:marLeft w:val="547"/>
          <w:marRight w:val="0"/>
          <w:marTop w:val="96"/>
          <w:marBottom w:val="0"/>
          <w:divBdr>
            <w:top w:val="none" w:sz="0" w:space="0" w:color="auto"/>
            <w:left w:val="none" w:sz="0" w:space="0" w:color="auto"/>
            <w:bottom w:val="none" w:sz="0" w:space="0" w:color="auto"/>
            <w:right w:val="none" w:sz="0" w:space="0" w:color="auto"/>
          </w:divBdr>
        </w:div>
        <w:div w:id="1009141351">
          <w:marLeft w:val="547"/>
          <w:marRight w:val="0"/>
          <w:marTop w:val="96"/>
          <w:marBottom w:val="0"/>
          <w:divBdr>
            <w:top w:val="none" w:sz="0" w:space="0" w:color="auto"/>
            <w:left w:val="none" w:sz="0" w:space="0" w:color="auto"/>
            <w:bottom w:val="none" w:sz="0" w:space="0" w:color="auto"/>
            <w:right w:val="none" w:sz="0" w:space="0" w:color="auto"/>
          </w:divBdr>
        </w:div>
        <w:div w:id="1684018696">
          <w:marLeft w:val="547"/>
          <w:marRight w:val="0"/>
          <w:marTop w:val="96"/>
          <w:marBottom w:val="0"/>
          <w:divBdr>
            <w:top w:val="none" w:sz="0" w:space="0" w:color="auto"/>
            <w:left w:val="none" w:sz="0" w:space="0" w:color="auto"/>
            <w:bottom w:val="none" w:sz="0" w:space="0" w:color="auto"/>
            <w:right w:val="none" w:sz="0" w:space="0" w:color="auto"/>
          </w:divBdr>
        </w:div>
      </w:divsChild>
    </w:div>
    <w:div w:id="1526870369">
      <w:bodyDiv w:val="1"/>
      <w:marLeft w:val="0"/>
      <w:marRight w:val="0"/>
      <w:marTop w:val="0"/>
      <w:marBottom w:val="0"/>
      <w:divBdr>
        <w:top w:val="none" w:sz="0" w:space="0" w:color="auto"/>
        <w:left w:val="none" w:sz="0" w:space="0" w:color="auto"/>
        <w:bottom w:val="none" w:sz="0" w:space="0" w:color="auto"/>
        <w:right w:val="none" w:sz="0" w:space="0" w:color="auto"/>
      </w:divBdr>
    </w:div>
    <w:div w:id="1532063736">
      <w:bodyDiv w:val="1"/>
      <w:marLeft w:val="0"/>
      <w:marRight w:val="0"/>
      <w:marTop w:val="0"/>
      <w:marBottom w:val="0"/>
      <w:divBdr>
        <w:top w:val="none" w:sz="0" w:space="0" w:color="auto"/>
        <w:left w:val="none" w:sz="0" w:space="0" w:color="auto"/>
        <w:bottom w:val="none" w:sz="0" w:space="0" w:color="auto"/>
        <w:right w:val="none" w:sz="0" w:space="0" w:color="auto"/>
      </w:divBdr>
    </w:div>
    <w:div w:id="1909537184">
      <w:bodyDiv w:val="1"/>
      <w:marLeft w:val="0"/>
      <w:marRight w:val="0"/>
      <w:marTop w:val="0"/>
      <w:marBottom w:val="0"/>
      <w:divBdr>
        <w:top w:val="none" w:sz="0" w:space="0" w:color="auto"/>
        <w:left w:val="none" w:sz="0" w:space="0" w:color="auto"/>
        <w:bottom w:val="none" w:sz="0" w:space="0" w:color="auto"/>
        <w:right w:val="none" w:sz="0" w:space="0" w:color="auto"/>
      </w:divBdr>
      <w:divsChild>
        <w:div w:id="15928584">
          <w:marLeft w:val="446"/>
          <w:marRight w:val="0"/>
          <w:marTop w:val="67"/>
          <w:marBottom w:val="0"/>
          <w:divBdr>
            <w:top w:val="none" w:sz="0" w:space="0" w:color="auto"/>
            <w:left w:val="none" w:sz="0" w:space="0" w:color="auto"/>
            <w:bottom w:val="none" w:sz="0" w:space="0" w:color="auto"/>
            <w:right w:val="none" w:sz="0" w:space="0" w:color="auto"/>
          </w:divBdr>
        </w:div>
        <w:div w:id="1105878546">
          <w:marLeft w:val="446"/>
          <w:marRight w:val="0"/>
          <w:marTop w:val="67"/>
          <w:marBottom w:val="0"/>
          <w:divBdr>
            <w:top w:val="none" w:sz="0" w:space="0" w:color="auto"/>
            <w:left w:val="none" w:sz="0" w:space="0" w:color="auto"/>
            <w:bottom w:val="none" w:sz="0" w:space="0" w:color="auto"/>
            <w:right w:val="none" w:sz="0" w:space="0" w:color="auto"/>
          </w:divBdr>
        </w:div>
        <w:div w:id="1856382491">
          <w:marLeft w:val="446"/>
          <w:marRight w:val="0"/>
          <w:marTop w:val="67"/>
          <w:marBottom w:val="0"/>
          <w:divBdr>
            <w:top w:val="none" w:sz="0" w:space="0" w:color="auto"/>
            <w:left w:val="none" w:sz="0" w:space="0" w:color="auto"/>
            <w:bottom w:val="none" w:sz="0" w:space="0" w:color="auto"/>
            <w:right w:val="none" w:sz="0" w:space="0" w:color="auto"/>
          </w:divBdr>
        </w:div>
      </w:divsChild>
    </w:div>
    <w:div w:id="21021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main/www/aboutus.html"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nsduhweb.rti.org" TargetMode="External"/><Relationship Id="rId4" Type="http://schemas.openxmlformats.org/officeDocument/2006/relationships/settings" Target="settings.xml"/><Relationship Id="rId9" Type="http://schemas.openxmlformats.org/officeDocument/2006/relationships/hyperlink" Target="http://www.cdc.gov/brfss/about.htm" TargetMode="External"/><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D84F-EF44-42B0-9D3A-D8B54967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20</Pages>
  <Words>8045</Words>
  <Characters>45860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RICHARD1</cp:lastModifiedBy>
  <cp:revision>70</cp:revision>
  <cp:lastPrinted>2016-10-03T15:15:00Z</cp:lastPrinted>
  <dcterms:created xsi:type="dcterms:W3CDTF">2018-06-14T20:03:00Z</dcterms:created>
  <dcterms:modified xsi:type="dcterms:W3CDTF">2018-07-02T16:34:00Z</dcterms:modified>
</cp:coreProperties>
</file>